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E9" w:rsidRDefault="00FE7CB9" w:rsidP="00506840">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30670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429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38"/>
                              <w:gridCol w:w="2680"/>
                            </w:tblGrid>
                            <w:tr w:rsidR="00FE7CB9" w:rsidTr="00FE7CB9">
                              <w:trPr>
                                <w:trHeight w:val="557"/>
                              </w:trPr>
                              <w:tc>
                                <w:tcPr>
                                  <w:tcW w:w="1838" w:type="dxa"/>
                                </w:tcPr>
                                <w:p w:rsidR="00FE7CB9" w:rsidRDefault="00FE7CB9">
                                  <w:r>
                                    <w:t>Date Received</w:t>
                                  </w:r>
                                </w:p>
                              </w:tc>
                              <w:tc>
                                <w:tcPr>
                                  <w:tcW w:w="2680" w:type="dxa"/>
                                </w:tcPr>
                                <w:p w:rsidR="00FE7CB9" w:rsidRDefault="00FE7CB9"/>
                              </w:tc>
                            </w:tr>
                            <w:tr w:rsidR="00FE7CB9" w:rsidTr="00FE7CB9">
                              <w:trPr>
                                <w:trHeight w:val="560"/>
                              </w:trPr>
                              <w:tc>
                                <w:tcPr>
                                  <w:tcW w:w="1838" w:type="dxa"/>
                                </w:tcPr>
                                <w:p w:rsidR="00FE7CB9" w:rsidRDefault="00FE7CB9">
                                  <w:r>
                                    <w:t xml:space="preserve">Assessment Date </w:t>
                                  </w:r>
                                </w:p>
                              </w:tc>
                              <w:tc>
                                <w:tcPr>
                                  <w:tcW w:w="2680" w:type="dxa"/>
                                </w:tcPr>
                                <w:p w:rsidR="00FE7CB9" w:rsidRDefault="00FE7CB9"/>
                              </w:tc>
                            </w:tr>
                          </w:tbl>
                          <w:p w:rsidR="00FE7CB9" w:rsidRDefault="00FE7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3pt;margin-top:.75pt;width:241.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" stroked="f">
                <v:textbox>
                  <w:txbxContent>
                    <w:tbl>
                      <w:tblPr>
                        <w:tblStyle w:val="TableGrid"/>
                        <w:tblW w:w="0" w:type="auto"/>
                        <w:tblLook w:val="04A0" w:firstRow="1" w:lastRow="0" w:firstColumn="1" w:lastColumn="0" w:noHBand="0" w:noVBand="1"/>
                      </w:tblPr>
                      <w:tblGrid>
                        <w:gridCol w:w="1838"/>
                        <w:gridCol w:w="2680"/>
                      </w:tblGrid>
                      <w:tr w:rsidR="00FE7CB9" w:rsidTr="00FE7CB9">
                        <w:trPr>
                          <w:trHeight w:val="557"/>
                        </w:trPr>
                        <w:tc>
                          <w:tcPr>
                            <w:tcW w:w="1838" w:type="dxa"/>
                          </w:tcPr>
                          <w:p w:rsidR="00FE7CB9" w:rsidRDefault="00FE7CB9">
                            <w:r>
                              <w:t>Date Received</w:t>
                            </w:r>
                          </w:p>
                        </w:tc>
                        <w:tc>
                          <w:tcPr>
                            <w:tcW w:w="2680" w:type="dxa"/>
                          </w:tcPr>
                          <w:p w:rsidR="00FE7CB9" w:rsidRDefault="00FE7CB9"/>
                        </w:tc>
                      </w:tr>
                      <w:tr w:rsidR="00FE7CB9" w:rsidTr="00FE7CB9">
                        <w:trPr>
                          <w:trHeight w:val="560"/>
                        </w:trPr>
                        <w:tc>
                          <w:tcPr>
                            <w:tcW w:w="1838" w:type="dxa"/>
                          </w:tcPr>
                          <w:p w:rsidR="00FE7CB9" w:rsidRDefault="00FE7CB9">
                            <w:r>
                              <w:t xml:space="preserve">Assessment Date </w:t>
                            </w:r>
                          </w:p>
                        </w:tc>
                        <w:tc>
                          <w:tcPr>
                            <w:tcW w:w="2680" w:type="dxa"/>
                          </w:tcPr>
                          <w:p w:rsidR="00FE7CB9" w:rsidRDefault="00FE7CB9"/>
                        </w:tc>
                      </w:tr>
                    </w:tbl>
                    <w:p w:rsidR="00FE7CB9" w:rsidRDefault="00FE7CB9"/>
                  </w:txbxContent>
                </v:textbox>
                <w10:wrap type="square" anchorx="margin"/>
              </v:shape>
            </w:pict>
          </mc:Fallback>
        </mc:AlternateContent>
      </w:r>
      <w:r w:rsidR="00D71BFD">
        <w:rPr>
          <w:noProof/>
          <w:lang w:eastAsia="en-GB"/>
        </w:rPr>
        <w:drawing>
          <wp:inline distT="0" distB="0" distL="0" distR="0" wp14:anchorId="02FAC127" wp14:editId="68D0B96D">
            <wp:extent cx="1304925" cy="1019175"/>
            <wp:effectExtent l="0" t="0" r="9525" b="9525"/>
            <wp:docPr id="1" name="Picture 1" descr="MIND_Sunderland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Sunderland_St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r w:rsidR="00506840">
        <w:tab/>
      </w:r>
      <w:r w:rsidR="00506840">
        <w:tab/>
      </w:r>
      <w:r w:rsidR="00506840">
        <w:tab/>
      </w:r>
      <w:r w:rsidR="00506840">
        <w:tab/>
      </w:r>
      <w:r w:rsidR="00506840">
        <w:tab/>
      </w:r>
      <w:r w:rsidR="00506840">
        <w:tab/>
      </w:r>
      <w:r w:rsidR="00506840">
        <w:tab/>
      </w:r>
      <w:r w:rsidR="00506840">
        <w:tab/>
      </w:r>
      <w:r w:rsidR="00506840">
        <w:tab/>
      </w:r>
      <w:r w:rsidR="00506840">
        <w:tab/>
      </w:r>
    </w:p>
    <w:p w:rsidR="00AC2870" w:rsidRDefault="00D71BFD" w:rsidP="00D71BFD">
      <w:pPr>
        <w:jc w:val="center"/>
        <w:rPr>
          <w:rFonts w:ascii="Arial" w:hAnsi="Arial" w:cs="Arial"/>
          <w:b/>
          <w:sz w:val="28"/>
          <w:szCs w:val="28"/>
        </w:rPr>
      </w:pPr>
      <w:r w:rsidRPr="00D71BFD">
        <w:rPr>
          <w:rFonts w:ascii="Arial" w:hAnsi="Arial" w:cs="Arial"/>
          <w:b/>
          <w:sz w:val="28"/>
          <w:szCs w:val="28"/>
        </w:rPr>
        <w:t>RE-ENGAGE</w:t>
      </w:r>
      <w:r w:rsidR="00AC2870">
        <w:rPr>
          <w:rFonts w:ascii="Arial" w:hAnsi="Arial" w:cs="Arial"/>
          <w:b/>
          <w:sz w:val="28"/>
          <w:szCs w:val="28"/>
        </w:rPr>
        <w:t xml:space="preserve"> MENTORING AND BEFRIENDING</w:t>
      </w:r>
      <w:r w:rsidRPr="00D71BFD">
        <w:rPr>
          <w:rFonts w:ascii="Arial" w:hAnsi="Arial" w:cs="Arial"/>
          <w:b/>
          <w:sz w:val="28"/>
          <w:szCs w:val="28"/>
        </w:rPr>
        <w:t xml:space="preserve"> </w:t>
      </w:r>
    </w:p>
    <w:p w:rsidR="00D71BFD" w:rsidRDefault="00D71BFD" w:rsidP="00D71BFD">
      <w:pPr>
        <w:jc w:val="center"/>
        <w:rPr>
          <w:rFonts w:ascii="Arial" w:hAnsi="Arial" w:cs="Arial"/>
          <w:b/>
          <w:sz w:val="28"/>
          <w:szCs w:val="28"/>
        </w:rPr>
      </w:pPr>
      <w:r w:rsidRPr="00D71BFD">
        <w:rPr>
          <w:rFonts w:ascii="Arial" w:hAnsi="Arial" w:cs="Arial"/>
          <w:b/>
          <w:sz w:val="28"/>
          <w:szCs w:val="28"/>
        </w:rPr>
        <w:t xml:space="preserve">REFERRAL </w:t>
      </w:r>
      <w:r w:rsidR="00AC2870">
        <w:rPr>
          <w:rFonts w:ascii="Arial" w:hAnsi="Arial" w:cs="Arial"/>
          <w:b/>
          <w:sz w:val="28"/>
          <w:szCs w:val="28"/>
        </w:rPr>
        <w:t>FORM</w:t>
      </w:r>
    </w:p>
    <w:tbl>
      <w:tblPr>
        <w:tblStyle w:val="TableGrid"/>
        <w:tblW w:w="9776" w:type="dxa"/>
        <w:tblLook w:val="04A0" w:firstRow="1" w:lastRow="0" w:firstColumn="1" w:lastColumn="0" w:noHBand="0" w:noVBand="1"/>
      </w:tblPr>
      <w:tblGrid>
        <w:gridCol w:w="1838"/>
        <w:gridCol w:w="7938"/>
      </w:tblGrid>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DATE</w:t>
            </w:r>
          </w:p>
        </w:tc>
        <w:tc>
          <w:tcPr>
            <w:tcW w:w="7938" w:type="dxa"/>
          </w:tcPr>
          <w:p w:rsidR="00326485" w:rsidRPr="00326485" w:rsidRDefault="00326485" w:rsidP="00326485">
            <w:pPr>
              <w:rPr>
                <w:rFonts w:ascii="Arial" w:hAnsi="Arial" w:cs="Arial"/>
                <w:b/>
                <w:sz w:val="24"/>
                <w:szCs w:val="24"/>
              </w:rPr>
            </w:pPr>
          </w:p>
        </w:tc>
      </w:tr>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CLIENT ID</w:t>
            </w:r>
          </w:p>
        </w:tc>
        <w:tc>
          <w:tcPr>
            <w:tcW w:w="7938" w:type="dxa"/>
          </w:tcPr>
          <w:p w:rsidR="00326485" w:rsidRPr="000106C5" w:rsidRDefault="004211A8" w:rsidP="004211A8">
            <w:pPr>
              <w:jc w:val="right"/>
              <w:rPr>
                <w:rFonts w:ascii="Arial" w:hAnsi="Arial" w:cs="Arial"/>
                <w:sz w:val="20"/>
                <w:szCs w:val="20"/>
              </w:rPr>
            </w:pPr>
            <w:r w:rsidRPr="000106C5">
              <w:rPr>
                <w:rFonts w:ascii="Arial" w:hAnsi="Arial" w:cs="Arial"/>
                <w:sz w:val="20"/>
                <w:szCs w:val="20"/>
              </w:rPr>
              <w:t>(OFFICE USE ONLY)</w:t>
            </w:r>
          </w:p>
        </w:tc>
      </w:tr>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CASE ID</w:t>
            </w:r>
          </w:p>
        </w:tc>
        <w:tc>
          <w:tcPr>
            <w:tcW w:w="7938" w:type="dxa"/>
          </w:tcPr>
          <w:p w:rsidR="00326485" w:rsidRPr="000106C5" w:rsidRDefault="004211A8" w:rsidP="004211A8">
            <w:pPr>
              <w:jc w:val="right"/>
              <w:rPr>
                <w:rFonts w:ascii="Arial" w:hAnsi="Arial" w:cs="Arial"/>
                <w:sz w:val="20"/>
                <w:szCs w:val="20"/>
              </w:rPr>
            </w:pPr>
            <w:r w:rsidRPr="000106C5">
              <w:rPr>
                <w:rFonts w:ascii="Arial" w:hAnsi="Arial" w:cs="Arial"/>
                <w:sz w:val="20"/>
                <w:szCs w:val="20"/>
              </w:rPr>
              <w:t>(OFFICE USE ONLY)</w:t>
            </w:r>
          </w:p>
        </w:tc>
      </w:tr>
      <w:tr w:rsidR="00C85028" w:rsidRPr="00326485" w:rsidTr="004A2B96">
        <w:trPr>
          <w:trHeight w:val="566"/>
        </w:trPr>
        <w:tc>
          <w:tcPr>
            <w:tcW w:w="1838" w:type="dxa"/>
          </w:tcPr>
          <w:p w:rsidR="004A2B96" w:rsidRDefault="00AE0246" w:rsidP="004A2B96">
            <w:pPr>
              <w:rPr>
                <w:rFonts w:ascii="Arial" w:hAnsi="Arial" w:cs="Arial"/>
                <w:sz w:val="24"/>
                <w:szCs w:val="24"/>
              </w:rPr>
            </w:pPr>
            <w:r>
              <w:rPr>
                <w:rFonts w:ascii="Arial" w:hAnsi="Arial" w:cs="Arial"/>
                <w:sz w:val="24"/>
                <w:szCs w:val="24"/>
              </w:rPr>
              <w:t xml:space="preserve">REFERRAL AGENT </w:t>
            </w:r>
          </w:p>
          <w:p w:rsidR="00C85028" w:rsidRPr="004A2B96" w:rsidRDefault="004A2B96" w:rsidP="004A2B96">
            <w:pPr>
              <w:tabs>
                <w:tab w:val="left" w:pos="1290"/>
              </w:tabs>
              <w:rPr>
                <w:rFonts w:ascii="Arial" w:hAnsi="Arial" w:cs="Arial"/>
                <w:sz w:val="24"/>
                <w:szCs w:val="24"/>
              </w:rPr>
            </w:pPr>
            <w:r>
              <w:rPr>
                <w:rFonts w:ascii="Arial" w:hAnsi="Arial" w:cs="Arial"/>
                <w:sz w:val="24"/>
                <w:szCs w:val="24"/>
              </w:rPr>
              <w:tab/>
            </w:r>
          </w:p>
        </w:tc>
        <w:tc>
          <w:tcPr>
            <w:tcW w:w="7938" w:type="dxa"/>
          </w:tcPr>
          <w:p w:rsidR="00C85028" w:rsidRDefault="00C85028" w:rsidP="004211A8">
            <w:pPr>
              <w:jc w:val="right"/>
              <w:rPr>
                <w:rFonts w:ascii="Arial" w:hAnsi="Arial" w:cs="Arial"/>
                <w:b/>
                <w:sz w:val="24"/>
                <w:szCs w:val="24"/>
              </w:rPr>
            </w:pPr>
          </w:p>
        </w:tc>
      </w:tr>
      <w:tr w:rsidR="004A2B96" w:rsidRPr="00326485" w:rsidTr="004A2B96">
        <w:trPr>
          <w:trHeight w:val="566"/>
        </w:trPr>
        <w:tc>
          <w:tcPr>
            <w:tcW w:w="1838" w:type="dxa"/>
          </w:tcPr>
          <w:p w:rsidR="004A2B96" w:rsidRDefault="004A2B96" w:rsidP="004A2B96">
            <w:pPr>
              <w:rPr>
                <w:rFonts w:ascii="Arial" w:hAnsi="Arial" w:cs="Arial"/>
                <w:sz w:val="24"/>
                <w:szCs w:val="24"/>
              </w:rPr>
            </w:pPr>
            <w:r>
              <w:rPr>
                <w:rFonts w:ascii="Arial" w:hAnsi="Arial" w:cs="Arial"/>
                <w:sz w:val="24"/>
                <w:szCs w:val="24"/>
              </w:rPr>
              <w:t>CONTACT DETAILS</w:t>
            </w:r>
          </w:p>
          <w:p w:rsidR="006C69E9" w:rsidRDefault="006C69E9" w:rsidP="004A2B96">
            <w:pPr>
              <w:rPr>
                <w:rFonts w:ascii="Arial" w:hAnsi="Arial" w:cs="Arial"/>
                <w:sz w:val="24"/>
                <w:szCs w:val="24"/>
              </w:rPr>
            </w:pPr>
            <w:r>
              <w:rPr>
                <w:rFonts w:ascii="Arial" w:hAnsi="Arial" w:cs="Arial"/>
                <w:sz w:val="16"/>
                <w:szCs w:val="16"/>
              </w:rPr>
              <w:t>(Risk assessment RA will be required from referral agent)</w:t>
            </w:r>
          </w:p>
        </w:tc>
        <w:tc>
          <w:tcPr>
            <w:tcW w:w="7938" w:type="dxa"/>
          </w:tcPr>
          <w:p w:rsidR="004A2B96" w:rsidRDefault="004A2B96" w:rsidP="004211A8">
            <w:pPr>
              <w:jc w:val="right"/>
              <w:rPr>
                <w:rFonts w:ascii="Arial" w:hAnsi="Arial" w:cs="Arial"/>
                <w:b/>
                <w:sz w:val="24"/>
                <w:szCs w:val="24"/>
              </w:rPr>
            </w:pPr>
          </w:p>
        </w:tc>
      </w:tr>
      <w:tr w:rsidR="004A2B96" w:rsidRPr="00326485" w:rsidTr="004A2B96">
        <w:trPr>
          <w:trHeight w:val="566"/>
        </w:trPr>
        <w:tc>
          <w:tcPr>
            <w:tcW w:w="1838" w:type="dxa"/>
          </w:tcPr>
          <w:p w:rsidR="004A2B96" w:rsidRPr="00E761CC" w:rsidRDefault="00E761CC" w:rsidP="004A2B96">
            <w:pPr>
              <w:rPr>
                <w:rFonts w:ascii="Arial" w:hAnsi="Arial" w:cs="Arial"/>
                <w:sz w:val="20"/>
                <w:szCs w:val="20"/>
              </w:rPr>
            </w:pPr>
            <w:r w:rsidRPr="00E761CC">
              <w:rPr>
                <w:rFonts w:ascii="Arial" w:hAnsi="Arial" w:cs="Arial"/>
                <w:sz w:val="20"/>
                <w:szCs w:val="20"/>
              </w:rPr>
              <w:t xml:space="preserve">Please state if RA is attached or sent under separate cover </w:t>
            </w:r>
          </w:p>
        </w:tc>
        <w:tc>
          <w:tcPr>
            <w:tcW w:w="7938" w:type="dxa"/>
          </w:tcPr>
          <w:p w:rsidR="004A2B96" w:rsidRDefault="004A2B96" w:rsidP="004211A8">
            <w:pPr>
              <w:jc w:val="right"/>
              <w:rPr>
                <w:rFonts w:ascii="Arial" w:hAnsi="Arial" w:cs="Arial"/>
                <w:b/>
                <w:sz w:val="24"/>
                <w:szCs w:val="24"/>
              </w:rPr>
            </w:pPr>
          </w:p>
        </w:tc>
      </w:tr>
    </w:tbl>
    <w:p w:rsidR="00D71BFD" w:rsidRPr="00326485" w:rsidRDefault="00D71BFD" w:rsidP="00326485">
      <w:pPr>
        <w:rPr>
          <w:rFonts w:ascii="Arial" w:hAnsi="Arial" w:cs="Arial"/>
          <w:b/>
          <w:sz w:val="24"/>
          <w:szCs w:val="24"/>
        </w:rPr>
      </w:pPr>
    </w:p>
    <w:tbl>
      <w:tblPr>
        <w:tblStyle w:val="TableGrid"/>
        <w:tblW w:w="9776" w:type="dxa"/>
        <w:tblLook w:val="04A0" w:firstRow="1" w:lastRow="0" w:firstColumn="1" w:lastColumn="0" w:noHBand="0" w:noVBand="1"/>
      </w:tblPr>
      <w:tblGrid>
        <w:gridCol w:w="1838"/>
        <w:gridCol w:w="3686"/>
        <w:gridCol w:w="4252"/>
      </w:tblGrid>
      <w:tr w:rsidR="00326485" w:rsidRPr="00326485" w:rsidTr="004477A5">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NAME</w:t>
            </w:r>
          </w:p>
        </w:tc>
        <w:tc>
          <w:tcPr>
            <w:tcW w:w="7938" w:type="dxa"/>
            <w:gridSpan w:val="2"/>
          </w:tcPr>
          <w:p w:rsidR="00326485" w:rsidRPr="00326485" w:rsidRDefault="00326485" w:rsidP="00326485">
            <w:pPr>
              <w:rPr>
                <w:rFonts w:ascii="Arial" w:hAnsi="Arial" w:cs="Arial"/>
                <w:b/>
                <w:sz w:val="24"/>
                <w:szCs w:val="24"/>
              </w:rPr>
            </w:pPr>
          </w:p>
        </w:tc>
      </w:tr>
      <w:tr w:rsidR="00326485" w:rsidRPr="00326485" w:rsidTr="004477A5">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D.O.B</w:t>
            </w:r>
          </w:p>
        </w:tc>
        <w:tc>
          <w:tcPr>
            <w:tcW w:w="7938" w:type="dxa"/>
            <w:gridSpan w:val="2"/>
          </w:tcPr>
          <w:p w:rsidR="00326485" w:rsidRPr="00326485" w:rsidRDefault="00326485" w:rsidP="00326485">
            <w:pPr>
              <w:rPr>
                <w:rFonts w:ascii="Arial" w:hAnsi="Arial" w:cs="Arial"/>
                <w:b/>
                <w:sz w:val="24"/>
                <w:szCs w:val="24"/>
              </w:rPr>
            </w:pPr>
          </w:p>
        </w:tc>
      </w:tr>
      <w:tr w:rsidR="00326485" w:rsidRPr="00326485" w:rsidTr="004477A5">
        <w:trPr>
          <w:trHeight w:val="1521"/>
        </w:trPr>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ADDRESS</w:t>
            </w:r>
          </w:p>
        </w:tc>
        <w:tc>
          <w:tcPr>
            <w:tcW w:w="7938" w:type="dxa"/>
            <w:gridSpan w:val="2"/>
          </w:tcPr>
          <w:p w:rsidR="00326485" w:rsidRPr="00326485" w:rsidRDefault="00326485" w:rsidP="00326485">
            <w:pPr>
              <w:rPr>
                <w:rFonts w:ascii="Arial" w:hAnsi="Arial" w:cs="Arial"/>
                <w:b/>
                <w:sz w:val="24"/>
                <w:szCs w:val="24"/>
              </w:rPr>
            </w:pPr>
          </w:p>
        </w:tc>
      </w:tr>
      <w:tr w:rsidR="00326485" w:rsidRPr="00326485" w:rsidTr="004477A5">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POST CODE</w:t>
            </w:r>
          </w:p>
        </w:tc>
        <w:tc>
          <w:tcPr>
            <w:tcW w:w="7938" w:type="dxa"/>
            <w:gridSpan w:val="2"/>
          </w:tcPr>
          <w:p w:rsidR="00326485" w:rsidRPr="00326485" w:rsidRDefault="00326485" w:rsidP="00326485">
            <w:pPr>
              <w:rPr>
                <w:rFonts w:ascii="Arial" w:hAnsi="Arial" w:cs="Arial"/>
                <w:b/>
                <w:sz w:val="24"/>
                <w:szCs w:val="24"/>
              </w:rPr>
            </w:pPr>
          </w:p>
        </w:tc>
      </w:tr>
      <w:tr w:rsidR="00326485" w:rsidTr="004477A5">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EMAIL</w:t>
            </w:r>
          </w:p>
        </w:tc>
        <w:tc>
          <w:tcPr>
            <w:tcW w:w="7938" w:type="dxa"/>
            <w:gridSpan w:val="2"/>
          </w:tcPr>
          <w:p w:rsidR="00326485" w:rsidRDefault="00326485" w:rsidP="00D71BFD">
            <w:pPr>
              <w:jc w:val="center"/>
              <w:rPr>
                <w:rFonts w:ascii="Arial" w:hAnsi="Arial" w:cs="Arial"/>
                <w:b/>
                <w:sz w:val="28"/>
                <w:szCs w:val="28"/>
              </w:rPr>
            </w:pPr>
          </w:p>
        </w:tc>
      </w:tr>
      <w:tr w:rsidR="00326485" w:rsidTr="004477A5">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 xml:space="preserve">CONTACT NUMBER </w:t>
            </w:r>
          </w:p>
        </w:tc>
        <w:tc>
          <w:tcPr>
            <w:tcW w:w="7938" w:type="dxa"/>
            <w:gridSpan w:val="2"/>
          </w:tcPr>
          <w:p w:rsidR="00326485" w:rsidRDefault="00326485" w:rsidP="00D71BFD">
            <w:pPr>
              <w:jc w:val="center"/>
              <w:rPr>
                <w:rFonts w:ascii="Arial" w:hAnsi="Arial" w:cs="Arial"/>
                <w:b/>
                <w:sz w:val="28"/>
                <w:szCs w:val="28"/>
              </w:rPr>
            </w:pPr>
          </w:p>
        </w:tc>
      </w:tr>
      <w:tr w:rsidR="00FE706C" w:rsidTr="004477A5">
        <w:tc>
          <w:tcPr>
            <w:tcW w:w="5524" w:type="dxa"/>
            <w:gridSpan w:val="2"/>
          </w:tcPr>
          <w:p w:rsidR="00FE706C" w:rsidRPr="00FE706C" w:rsidRDefault="00FE706C" w:rsidP="004211A8">
            <w:pPr>
              <w:rPr>
                <w:rFonts w:ascii="Arial" w:hAnsi="Arial" w:cs="Arial"/>
                <w:sz w:val="24"/>
                <w:szCs w:val="24"/>
              </w:rPr>
            </w:pPr>
            <w:r>
              <w:rPr>
                <w:rFonts w:ascii="Arial" w:hAnsi="Arial" w:cs="Arial"/>
                <w:sz w:val="24"/>
                <w:szCs w:val="24"/>
              </w:rPr>
              <w:t>CAN A MESSAGE BE LEFT AT THIS NUMBER</w:t>
            </w:r>
            <w:r w:rsidRPr="00FE706C">
              <w:rPr>
                <w:rFonts w:ascii="Arial" w:hAnsi="Arial" w:cs="Arial"/>
                <w:sz w:val="24"/>
                <w:szCs w:val="24"/>
              </w:rPr>
              <w:t>?</w:t>
            </w:r>
          </w:p>
        </w:tc>
        <w:tc>
          <w:tcPr>
            <w:tcW w:w="4252" w:type="dxa"/>
          </w:tcPr>
          <w:p w:rsidR="00FE706C" w:rsidRPr="00FE706C" w:rsidRDefault="00FE706C" w:rsidP="004211A8">
            <w:pPr>
              <w:rPr>
                <w:rFonts w:ascii="Arial" w:hAnsi="Arial" w:cs="Arial"/>
                <w:sz w:val="24"/>
                <w:szCs w:val="24"/>
              </w:rPr>
            </w:pPr>
            <w:r>
              <w:rPr>
                <w:rFonts w:ascii="Arial" w:hAnsi="Arial" w:cs="Arial"/>
                <w:sz w:val="28"/>
                <w:szCs w:val="28"/>
              </w:rPr>
              <w:t xml:space="preserve"> </w:t>
            </w:r>
            <w:r w:rsidRPr="00FE706C">
              <w:rPr>
                <w:rFonts w:ascii="Arial" w:hAnsi="Arial" w:cs="Arial"/>
                <w:sz w:val="24"/>
                <w:szCs w:val="24"/>
              </w:rPr>
              <w:t xml:space="preserve">Yes                             No </w:t>
            </w:r>
          </w:p>
        </w:tc>
      </w:tr>
    </w:tbl>
    <w:p w:rsidR="00324353" w:rsidRDefault="00324353" w:rsidP="004211A8">
      <w:pPr>
        <w:rPr>
          <w:rFonts w:ascii="Arial" w:hAnsi="Arial" w:cs="Arial"/>
          <w:sz w:val="28"/>
          <w:szCs w:val="28"/>
        </w:rPr>
      </w:pPr>
    </w:p>
    <w:tbl>
      <w:tblPr>
        <w:tblStyle w:val="TableGrid"/>
        <w:tblW w:w="9776" w:type="dxa"/>
        <w:tblLook w:val="04A0" w:firstRow="1" w:lastRow="0" w:firstColumn="1" w:lastColumn="0" w:noHBand="0" w:noVBand="1"/>
      </w:tblPr>
      <w:tblGrid>
        <w:gridCol w:w="1838"/>
        <w:gridCol w:w="7938"/>
      </w:tblGrid>
      <w:tr w:rsidR="00F76FD8" w:rsidTr="00365E34">
        <w:tc>
          <w:tcPr>
            <w:tcW w:w="1838" w:type="dxa"/>
          </w:tcPr>
          <w:p w:rsidR="00F76FD8" w:rsidRPr="00F76FD8" w:rsidRDefault="00F76FD8" w:rsidP="004211A8">
            <w:pPr>
              <w:rPr>
                <w:rFonts w:ascii="Arial" w:hAnsi="Arial" w:cs="Arial"/>
                <w:sz w:val="24"/>
                <w:szCs w:val="24"/>
              </w:rPr>
            </w:pPr>
            <w:r w:rsidRPr="00F76FD8">
              <w:rPr>
                <w:rFonts w:ascii="Arial" w:hAnsi="Arial" w:cs="Arial"/>
                <w:sz w:val="24"/>
                <w:szCs w:val="24"/>
              </w:rPr>
              <w:t>NEXT</w:t>
            </w:r>
            <w:r>
              <w:rPr>
                <w:rFonts w:ascii="Arial" w:hAnsi="Arial" w:cs="Arial"/>
                <w:sz w:val="24"/>
                <w:szCs w:val="24"/>
              </w:rPr>
              <w:t xml:space="preserve"> OF KIN</w:t>
            </w:r>
          </w:p>
        </w:tc>
        <w:tc>
          <w:tcPr>
            <w:tcW w:w="7938" w:type="dxa"/>
          </w:tcPr>
          <w:p w:rsidR="00F76FD8" w:rsidRDefault="00F76FD8" w:rsidP="004211A8">
            <w:pPr>
              <w:rPr>
                <w:rFonts w:ascii="Arial" w:hAnsi="Arial" w:cs="Arial"/>
                <w:sz w:val="28"/>
                <w:szCs w:val="28"/>
              </w:rPr>
            </w:pPr>
          </w:p>
        </w:tc>
      </w:tr>
      <w:tr w:rsidR="00F76FD8" w:rsidTr="00365E34">
        <w:tc>
          <w:tcPr>
            <w:tcW w:w="1838" w:type="dxa"/>
          </w:tcPr>
          <w:p w:rsidR="00F76FD8" w:rsidRPr="00F76FD8" w:rsidRDefault="00F76FD8" w:rsidP="004211A8">
            <w:pPr>
              <w:rPr>
                <w:rFonts w:ascii="Arial" w:hAnsi="Arial" w:cs="Arial"/>
                <w:sz w:val="24"/>
                <w:szCs w:val="24"/>
              </w:rPr>
            </w:pPr>
            <w:r w:rsidRPr="00F76FD8">
              <w:rPr>
                <w:rFonts w:ascii="Arial" w:hAnsi="Arial" w:cs="Arial"/>
                <w:sz w:val="24"/>
                <w:szCs w:val="24"/>
              </w:rPr>
              <w:t>NAME</w:t>
            </w:r>
          </w:p>
        </w:tc>
        <w:tc>
          <w:tcPr>
            <w:tcW w:w="7938" w:type="dxa"/>
          </w:tcPr>
          <w:p w:rsidR="00F76FD8" w:rsidRDefault="00F76FD8" w:rsidP="004211A8">
            <w:pPr>
              <w:rPr>
                <w:rFonts w:ascii="Arial" w:hAnsi="Arial" w:cs="Arial"/>
                <w:sz w:val="28"/>
                <w:szCs w:val="28"/>
              </w:rPr>
            </w:pPr>
          </w:p>
        </w:tc>
      </w:tr>
      <w:tr w:rsidR="00F76FD8" w:rsidTr="00365E34">
        <w:tc>
          <w:tcPr>
            <w:tcW w:w="1838" w:type="dxa"/>
          </w:tcPr>
          <w:p w:rsidR="00F76FD8" w:rsidRDefault="00F76FD8" w:rsidP="004211A8">
            <w:pPr>
              <w:rPr>
                <w:rFonts w:ascii="Arial" w:hAnsi="Arial" w:cs="Arial"/>
                <w:sz w:val="24"/>
                <w:szCs w:val="24"/>
              </w:rPr>
            </w:pPr>
            <w:r>
              <w:rPr>
                <w:rFonts w:ascii="Arial" w:hAnsi="Arial" w:cs="Arial"/>
                <w:sz w:val="24"/>
                <w:szCs w:val="24"/>
              </w:rPr>
              <w:t>ADDRESS</w:t>
            </w:r>
          </w:p>
          <w:p w:rsidR="00F76FD8" w:rsidRPr="00F76FD8" w:rsidRDefault="00F76FD8" w:rsidP="004211A8">
            <w:pPr>
              <w:rPr>
                <w:rFonts w:ascii="Arial" w:hAnsi="Arial" w:cs="Arial"/>
                <w:sz w:val="24"/>
                <w:szCs w:val="24"/>
              </w:rPr>
            </w:pPr>
          </w:p>
        </w:tc>
        <w:tc>
          <w:tcPr>
            <w:tcW w:w="7938" w:type="dxa"/>
          </w:tcPr>
          <w:p w:rsidR="00F76FD8" w:rsidRDefault="00F76FD8" w:rsidP="004211A8">
            <w:pPr>
              <w:rPr>
                <w:rFonts w:ascii="Arial" w:hAnsi="Arial" w:cs="Arial"/>
                <w:sz w:val="28"/>
                <w:szCs w:val="28"/>
              </w:rPr>
            </w:pPr>
          </w:p>
        </w:tc>
      </w:tr>
      <w:tr w:rsidR="00F76FD8" w:rsidTr="00365E34">
        <w:tc>
          <w:tcPr>
            <w:tcW w:w="1838" w:type="dxa"/>
          </w:tcPr>
          <w:p w:rsidR="00F76FD8" w:rsidRDefault="00F76FD8" w:rsidP="004211A8">
            <w:pPr>
              <w:rPr>
                <w:rFonts w:ascii="Arial" w:hAnsi="Arial" w:cs="Arial"/>
                <w:sz w:val="24"/>
                <w:szCs w:val="24"/>
              </w:rPr>
            </w:pPr>
            <w:r>
              <w:rPr>
                <w:rFonts w:ascii="Arial" w:hAnsi="Arial" w:cs="Arial"/>
                <w:sz w:val="24"/>
                <w:szCs w:val="24"/>
              </w:rPr>
              <w:t>POSTCODE</w:t>
            </w:r>
          </w:p>
        </w:tc>
        <w:tc>
          <w:tcPr>
            <w:tcW w:w="7938" w:type="dxa"/>
          </w:tcPr>
          <w:p w:rsidR="00F76FD8" w:rsidRDefault="00F76FD8" w:rsidP="004211A8">
            <w:pPr>
              <w:rPr>
                <w:rFonts w:ascii="Arial" w:hAnsi="Arial" w:cs="Arial"/>
                <w:sz w:val="28"/>
                <w:szCs w:val="28"/>
              </w:rPr>
            </w:pPr>
          </w:p>
        </w:tc>
      </w:tr>
      <w:tr w:rsidR="00F76FD8" w:rsidTr="00365E34">
        <w:tc>
          <w:tcPr>
            <w:tcW w:w="1838" w:type="dxa"/>
          </w:tcPr>
          <w:p w:rsidR="00F76FD8" w:rsidRDefault="00F76FD8" w:rsidP="004211A8">
            <w:pPr>
              <w:rPr>
                <w:rFonts w:ascii="Arial" w:hAnsi="Arial" w:cs="Arial"/>
                <w:sz w:val="24"/>
                <w:szCs w:val="24"/>
              </w:rPr>
            </w:pPr>
            <w:r w:rsidRPr="00326485">
              <w:rPr>
                <w:rFonts w:ascii="Arial" w:hAnsi="Arial" w:cs="Arial"/>
                <w:sz w:val="24"/>
                <w:szCs w:val="24"/>
              </w:rPr>
              <w:t>CONTACT NUMBER</w:t>
            </w:r>
          </w:p>
        </w:tc>
        <w:tc>
          <w:tcPr>
            <w:tcW w:w="7938" w:type="dxa"/>
          </w:tcPr>
          <w:p w:rsidR="00F76FD8" w:rsidRDefault="00F76FD8" w:rsidP="004211A8">
            <w:pPr>
              <w:rPr>
                <w:rFonts w:ascii="Arial" w:hAnsi="Arial" w:cs="Arial"/>
                <w:sz w:val="28"/>
                <w:szCs w:val="28"/>
              </w:rPr>
            </w:pPr>
          </w:p>
        </w:tc>
      </w:tr>
    </w:tbl>
    <w:p w:rsidR="00F76FD8" w:rsidRDefault="00F76FD8" w:rsidP="004211A8">
      <w:pPr>
        <w:rPr>
          <w:rFonts w:ascii="Arial" w:hAnsi="Arial" w:cs="Arial"/>
          <w:sz w:val="28"/>
          <w:szCs w:val="28"/>
        </w:rPr>
      </w:pPr>
    </w:p>
    <w:tbl>
      <w:tblPr>
        <w:tblStyle w:val="TableGrid"/>
        <w:tblpPr w:leftFromText="180" w:rightFromText="180" w:vertAnchor="text" w:horzAnchor="margin" w:tblpY="378"/>
        <w:tblW w:w="9776" w:type="dxa"/>
        <w:tblLook w:val="04A0" w:firstRow="1" w:lastRow="0" w:firstColumn="1" w:lastColumn="0" w:noHBand="0" w:noVBand="1"/>
      </w:tblPr>
      <w:tblGrid>
        <w:gridCol w:w="2547"/>
        <w:gridCol w:w="7229"/>
      </w:tblGrid>
      <w:tr w:rsidR="00AE0246" w:rsidTr="003B6E8F">
        <w:trPr>
          <w:trHeight w:val="2258"/>
        </w:trPr>
        <w:tc>
          <w:tcPr>
            <w:tcW w:w="2547" w:type="dxa"/>
          </w:tcPr>
          <w:p w:rsidR="00AE0246" w:rsidRDefault="00AE0246" w:rsidP="00AE0246">
            <w:pPr>
              <w:rPr>
                <w:rFonts w:ascii="Arial" w:hAnsi="Arial" w:cs="Arial"/>
                <w:sz w:val="28"/>
                <w:szCs w:val="28"/>
              </w:rPr>
            </w:pPr>
            <w:r>
              <w:rPr>
                <w:rFonts w:ascii="Arial" w:hAnsi="Arial" w:cs="Arial"/>
                <w:sz w:val="28"/>
                <w:szCs w:val="28"/>
              </w:rPr>
              <w:lastRenderedPageBreak/>
              <w:t xml:space="preserve">Can you briefly describe your personal experience of mental health </w:t>
            </w:r>
            <w:proofErr w:type="gramStart"/>
            <w:r>
              <w:rPr>
                <w:rFonts w:ascii="Arial" w:hAnsi="Arial" w:cs="Arial"/>
                <w:sz w:val="28"/>
                <w:szCs w:val="28"/>
              </w:rPr>
              <w:t>problems.</w:t>
            </w:r>
            <w:proofErr w:type="gramEnd"/>
          </w:p>
        </w:tc>
        <w:tc>
          <w:tcPr>
            <w:tcW w:w="7229" w:type="dxa"/>
          </w:tcPr>
          <w:p w:rsidR="00AE0246" w:rsidRDefault="00AE0246" w:rsidP="00AE0246">
            <w:pPr>
              <w:rPr>
                <w:rFonts w:ascii="Arial" w:hAnsi="Arial" w:cs="Arial"/>
                <w:sz w:val="28"/>
                <w:szCs w:val="28"/>
              </w:rPr>
            </w:pPr>
          </w:p>
        </w:tc>
      </w:tr>
    </w:tbl>
    <w:p w:rsidR="00FB1735" w:rsidRPr="00324353" w:rsidRDefault="00FB1735" w:rsidP="004211A8">
      <w:pPr>
        <w:rPr>
          <w:rFonts w:ascii="Arial" w:hAnsi="Arial" w:cs="Arial"/>
          <w:sz w:val="28"/>
          <w:szCs w:val="28"/>
        </w:rPr>
      </w:pPr>
    </w:p>
    <w:p w:rsidR="00324353" w:rsidRDefault="00324353" w:rsidP="00FB1735">
      <w:pPr>
        <w:rPr>
          <w:rFonts w:ascii="Arial" w:hAnsi="Arial" w:cs="Arial"/>
          <w:sz w:val="28"/>
          <w:szCs w:val="28"/>
        </w:rPr>
      </w:pPr>
    </w:p>
    <w:tbl>
      <w:tblPr>
        <w:tblStyle w:val="TableGrid"/>
        <w:tblW w:w="9776" w:type="dxa"/>
        <w:tblLook w:val="04A0" w:firstRow="1" w:lastRow="0" w:firstColumn="1" w:lastColumn="0" w:noHBand="0" w:noVBand="1"/>
      </w:tblPr>
      <w:tblGrid>
        <w:gridCol w:w="3964"/>
        <w:gridCol w:w="993"/>
        <w:gridCol w:w="3827"/>
        <w:gridCol w:w="992"/>
      </w:tblGrid>
      <w:tr w:rsidR="003B6E8F" w:rsidTr="00163D70">
        <w:tc>
          <w:tcPr>
            <w:tcW w:w="9776" w:type="dxa"/>
            <w:gridSpan w:val="4"/>
          </w:tcPr>
          <w:p w:rsidR="003B6E8F" w:rsidRDefault="00FE706C" w:rsidP="00FE706C">
            <w:pPr>
              <w:rPr>
                <w:rFonts w:ascii="Arial" w:hAnsi="Arial" w:cs="Arial"/>
                <w:sz w:val="28"/>
                <w:szCs w:val="28"/>
              </w:rPr>
            </w:pPr>
            <w:r>
              <w:rPr>
                <w:rFonts w:ascii="Arial" w:hAnsi="Arial" w:cs="Arial"/>
                <w:sz w:val="28"/>
                <w:szCs w:val="28"/>
              </w:rPr>
              <w:t xml:space="preserve">Can </w:t>
            </w:r>
            <w:r w:rsidR="004477A5">
              <w:rPr>
                <w:rFonts w:ascii="Arial" w:hAnsi="Arial" w:cs="Arial"/>
                <w:sz w:val="28"/>
                <w:szCs w:val="28"/>
              </w:rPr>
              <w:t>please tick the following areas that you have difficulties with</w:t>
            </w: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Leaving the house</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324353" w:rsidP="00324353">
            <w:pPr>
              <w:rPr>
                <w:rFonts w:ascii="Arial" w:hAnsi="Arial" w:cs="Arial"/>
                <w:sz w:val="28"/>
                <w:szCs w:val="28"/>
              </w:rPr>
            </w:pPr>
            <w:r>
              <w:rPr>
                <w:rFonts w:ascii="Arial" w:hAnsi="Arial" w:cs="Arial"/>
                <w:sz w:val="28"/>
                <w:szCs w:val="28"/>
              </w:rPr>
              <w:t>Being in a group</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Going places on my own</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324353">
            <w:pPr>
              <w:rPr>
                <w:rFonts w:ascii="Arial" w:hAnsi="Arial" w:cs="Arial"/>
                <w:sz w:val="28"/>
                <w:szCs w:val="28"/>
              </w:rPr>
            </w:pPr>
            <w:r>
              <w:rPr>
                <w:rFonts w:ascii="Arial" w:hAnsi="Arial" w:cs="Arial"/>
                <w:sz w:val="28"/>
                <w:szCs w:val="28"/>
              </w:rPr>
              <w:t>Accessing health services</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Using public transport</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FB1735">
            <w:pPr>
              <w:rPr>
                <w:rFonts w:ascii="Arial" w:hAnsi="Arial" w:cs="Arial"/>
                <w:sz w:val="28"/>
                <w:szCs w:val="28"/>
              </w:rPr>
            </w:pPr>
            <w:r>
              <w:rPr>
                <w:rFonts w:ascii="Arial" w:hAnsi="Arial" w:cs="Arial"/>
                <w:sz w:val="28"/>
                <w:szCs w:val="28"/>
              </w:rPr>
              <w:t>Accessing social activities</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Meeting new people</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FB1735">
            <w:pPr>
              <w:rPr>
                <w:rFonts w:ascii="Arial" w:hAnsi="Arial" w:cs="Arial"/>
                <w:sz w:val="28"/>
                <w:szCs w:val="28"/>
              </w:rPr>
            </w:pPr>
            <w:r>
              <w:rPr>
                <w:rFonts w:ascii="Arial" w:hAnsi="Arial" w:cs="Arial"/>
                <w:sz w:val="28"/>
                <w:szCs w:val="28"/>
              </w:rPr>
              <w:t>Maintaining friendships</w:t>
            </w:r>
          </w:p>
        </w:tc>
        <w:tc>
          <w:tcPr>
            <w:tcW w:w="992" w:type="dxa"/>
          </w:tcPr>
          <w:p w:rsidR="00324353" w:rsidRDefault="00324353" w:rsidP="00D71BFD">
            <w:pPr>
              <w:jc w:val="center"/>
              <w:rPr>
                <w:rFonts w:ascii="Arial" w:hAnsi="Arial" w:cs="Arial"/>
                <w:sz w:val="28"/>
                <w:szCs w:val="28"/>
              </w:rPr>
            </w:pPr>
          </w:p>
        </w:tc>
      </w:tr>
    </w:tbl>
    <w:p w:rsidR="004A2B96" w:rsidRDefault="004A2B96" w:rsidP="00FB1735">
      <w:pPr>
        <w:rPr>
          <w:rFonts w:ascii="Arial" w:hAnsi="Arial" w:cs="Arial"/>
          <w:sz w:val="28"/>
          <w:szCs w:val="28"/>
        </w:rPr>
      </w:pPr>
    </w:p>
    <w:p w:rsidR="004A2B96" w:rsidRDefault="004477A5" w:rsidP="00FB1735">
      <w:pPr>
        <w:rPr>
          <w:rFonts w:ascii="Arial" w:hAnsi="Arial" w:cs="Arial"/>
          <w:sz w:val="28"/>
          <w:szCs w:val="28"/>
        </w:rPr>
      </w:pPr>
      <w:r>
        <w:rPr>
          <w:rFonts w:ascii="Arial" w:hAnsi="Arial" w:cs="Arial"/>
          <w:sz w:val="28"/>
          <w:szCs w:val="28"/>
        </w:rPr>
        <w:t>Someone from the service will</w:t>
      </w:r>
      <w:r w:rsidR="00FB1735">
        <w:rPr>
          <w:rFonts w:ascii="Arial" w:hAnsi="Arial" w:cs="Arial"/>
          <w:sz w:val="28"/>
          <w:szCs w:val="28"/>
        </w:rPr>
        <w:t xml:space="preserve"> contact you once your referral form has been received to discuss your needs in more detail.</w:t>
      </w:r>
      <w:r>
        <w:rPr>
          <w:rFonts w:ascii="Arial" w:hAnsi="Arial" w:cs="Arial"/>
          <w:sz w:val="28"/>
          <w:szCs w:val="28"/>
        </w:rPr>
        <w:t xml:space="preserve"> </w:t>
      </w:r>
    </w:p>
    <w:p w:rsidR="00FB1735" w:rsidRDefault="00FB1735" w:rsidP="00FB1735">
      <w:pPr>
        <w:rPr>
          <w:rFonts w:ascii="Arial" w:hAnsi="Arial" w:cs="Arial"/>
          <w:sz w:val="28"/>
          <w:szCs w:val="28"/>
        </w:rPr>
      </w:pPr>
      <w:r>
        <w:rPr>
          <w:rFonts w:ascii="Arial" w:hAnsi="Arial" w:cs="Arial"/>
          <w:sz w:val="28"/>
          <w:szCs w:val="28"/>
        </w:rPr>
        <w:t>We aim to match you with a volunteer who has similar interests or things in common. The following information will help us with the matching process.</w:t>
      </w:r>
    </w:p>
    <w:tbl>
      <w:tblPr>
        <w:tblStyle w:val="TableGrid"/>
        <w:tblW w:w="9776" w:type="dxa"/>
        <w:tblLook w:val="04A0" w:firstRow="1" w:lastRow="0" w:firstColumn="1" w:lastColumn="0" w:noHBand="0" w:noVBand="1"/>
      </w:tblPr>
      <w:tblGrid>
        <w:gridCol w:w="2405"/>
        <w:gridCol w:w="7371"/>
      </w:tblGrid>
      <w:tr w:rsidR="00AC2870" w:rsidTr="00365E34">
        <w:trPr>
          <w:trHeight w:val="2129"/>
        </w:trPr>
        <w:tc>
          <w:tcPr>
            <w:tcW w:w="2405" w:type="dxa"/>
          </w:tcPr>
          <w:p w:rsidR="00AC2870" w:rsidRDefault="00AC2870" w:rsidP="00FB1735">
            <w:pPr>
              <w:rPr>
                <w:rFonts w:ascii="Arial" w:hAnsi="Arial" w:cs="Arial"/>
                <w:sz w:val="28"/>
                <w:szCs w:val="28"/>
              </w:rPr>
            </w:pPr>
            <w:r>
              <w:rPr>
                <w:rFonts w:ascii="Arial" w:hAnsi="Arial" w:cs="Arial"/>
                <w:sz w:val="28"/>
                <w:szCs w:val="28"/>
              </w:rPr>
              <w:t>What hobbies and Leisure Interests do you have?</w:t>
            </w:r>
          </w:p>
        </w:tc>
        <w:tc>
          <w:tcPr>
            <w:tcW w:w="7371" w:type="dxa"/>
          </w:tcPr>
          <w:p w:rsidR="00AC2870" w:rsidRDefault="00AC2870" w:rsidP="00FB1735">
            <w:pPr>
              <w:rPr>
                <w:rFonts w:ascii="Arial" w:hAnsi="Arial" w:cs="Arial"/>
                <w:sz w:val="28"/>
                <w:szCs w:val="28"/>
              </w:rPr>
            </w:pPr>
          </w:p>
        </w:tc>
      </w:tr>
    </w:tbl>
    <w:p w:rsidR="00AC2870" w:rsidRDefault="00AC2870" w:rsidP="00FB1735">
      <w:pPr>
        <w:rPr>
          <w:rFonts w:ascii="Arial" w:hAnsi="Arial" w:cs="Arial"/>
          <w:sz w:val="28"/>
          <w:szCs w:val="28"/>
        </w:rPr>
      </w:pPr>
    </w:p>
    <w:tbl>
      <w:tblPr>
        <w:tblStyle w:val="TableGrid"/>
        <w:tblW w:w="9776" w:type="dxa"/>
        <w:tblLook w:val="04A0" w:firstRow="1" w:lastRow="0" w:firstColumn="1" w:lastColumn="0" w:noHBand="0" w:noVBand="1"/>
      </w:tblPr>
      <w:tblGrid>
        <w:gridCol w:w="2405"/>
        <w:gridCol w:w="7371"/>
      </w:tblGrid>
      <w:tr w:rsidR="00AC2870" w:rsidTr="00365E34">
        <w:trPr>
          <w:trHeight w:val="1742"/>
        </w:trPr>
        <w:tc>
          <w:tcPr>
            <w:tcW w:w="2405" w:type="dxa"/>
          </w:tcPr>
          <w:p w:rsidR="00AC2870" w:rsidRDefault="00AC2870" w:rsidP="00FB1735">
            <w:pPr>
              <w:rPr>
                <w:rFonts w:ascii="Arial" w:hAnsi="Arial" w:cs="Arial"/>
                <w:sz w:val="28"/>
                <w:szCs w:val="28"/>
              </w:rPr>
            </w:pPr>
            <w:r>
              <w:rPr>
                <w:rFonts w:ascii="Arial" w:hAnsi="Arial" w:cs="Arial"/>
                <w:sz w:val="28"/>
                <w:szCs w:val="28"/>
              </w:rPr>
              <w:t xml:space="preserve">How would you best describe your educational </w:t>
            </w:r>
            <w:r w:rsidR="00C85028">
              <w:rPr>
                <w:rFonts w:ascii="Arial" w:hAnsi="Arial" w:cs="Arial"/>
                <w:sz w:val="28"/>
                <w:szCs w:val="28"/>
              </w:rPr>
              <w:t xml:space="preserve">and employment </w:t>
            </w:r>
            <w:r>
              <w:rPr>
                <w:rFonts w:ascii="Arial" w:hAnsi="Arial" w:cs="Arial"/>
                <w:sz w:val="28"/>
                <w:szCs w:val="28"/>
              </w:rPr>
              <w:t>background</w:t>
            </w:r>
          </w:p>
        </w:tc>
        <w:tc>
          <w:tcPr>
            <w:tcW w:w="7371" w:type="dxa"/>
          </w:tcPr>
          <w:p w:rsidR="00AC2870" w:rsidRDefault="00AC2870" w:rsidP="00FB1735">
            <w:pPr>
              <w:rPr>
                <w:rFonts w:ascii="Arial" w:hAnsi="Arial" w:cs="Arial"/>
                <w:sz w:val="28"/>
                <w:szCs w:val="28"/>
              </w:rPr>
            </w:pPr>
          </w:p>
        </w:tc>
      </w:tr>
    </w:tbl>
    <w:p w:rsidR="004A2B96" w:rsidRDefault="004A2B96" w:rsidP="004A2B96">
      <w:pPr>
        <w:tabs>
          <w:tab w:val="left" w:pos="210"/>
        </w:tabs>
        <w:rPr>
          <w:rFonts w:ascii="Arial" w:hAnsi="Arial" w:cs="Arial"/>
          <w:sz w:val="28"/>
          <w:szCs w:val="28"/>
        </w:rPr>
      </w:pPr>
      <w:r>
        <w:rPr>
          <w:rFonts w:ascii="Arial" w:hAnsi="Arial" w:cs="Arial"/>
          <w:sz w:val="28"/>
          <w:szCs w:val="28"/>
        </w:rPr>
        <w:tab/>
      </w:r>
    </w:p>
    <w:tbl>
      <w:tblPr>
        <w:tblStyle w:val="TableGrid"/>
        <w:tblW w:w="9776" w:type="dxa"/>
        <w:tblLook w:val="04A0" w:firstRow="1" w:lastRow="0" w:firstColumn="1" w:lastColumn="0" w:noHBand="0" w:noVBand="1"/>
      </w:tblPr>
      <w:tblGrid>
        <w:gridCol w:w="2405"/>
        <w:gridCol w:w="7371"/>
      </w:tblGrid>
      <w:tr w:rsidR="004A2B96" w:rsidTr="00C84C56">
        <w:trPr>
          <w:trHeight w:val="1742"/>
        </w:trPr>
        <w:tc>
          <w:tcPr>
            <w:tcW w:w="2405" w:type="dxa"/>
          </w:tcPr>
          <w:p w:rsidR="004A2B96" w:rsidRDefault="004A2B96" w:rsidP="00C84C56">
            <w:pPr>
              <w:rPr>
                <w:rFonts w:ascii="Arial" w:hAnsi="Arial" w:cs="Arial"/>
                <w:sz w:val="28"/>
                <w:szCs w:val="28"/>
              </w:rPr>
            </w:pPr>
            <w:r>
              <w:rPr>
                <w:rFonts w:ascii="Arial" w:hAnsi="Arial" w:cs="Arial"/>
                <w:sz w:val="28"/>
                <w:szCs w:val="28"/>
              </w:rPr>
              <w:t>What would you like to achieve by accessing this service?</w:t>
            </w:r>
          </w:p>
        </w:tc>
        <w:tc>
          <w:tcPr>
            <w:tcW w:w="7371" w:type="dxa"/>
          </w:tcPr>
          <w:p w:rsidR="004A2B96" w:rsidRDefault="004A2B96" w:rsidP="00C84C56">
            <w:pPr>
              <w:rPr>
                <w:rFonts w:ascii="Arial" w:hAnsi="Arial" w:cs="Arial"/>
                <w:sz w:val="28"/>
                <w:szCs w:val="28"/>
              </w:rPr>
            </w:pPr>
          </w:p>
        </w:tc>
      </w:tr>
    </w:tbl>
    <w:p w:rsidR="00337E2D" w:rsidRPr="00337E2D" w:rsidRDefault="00337E2D" w:rsidP="00337E2D">
      <w:pPr>
        <w:spacing w:after="0" w:line="240" w:lineRule="auto"/>
        <w:rPr>
          <w:rFonts w:ascii="Franklin Gothic Book" w:eastAsia="Times New Roman" w:hAnsi="Franklin Gothic Book" w:cs="Times New Roman"/>
          <w:b/>
          <w:sz w:val="24"/>
          <w:szCs w:val="24"/>
          <w:lang w:eastAsia="ja-JP"/>
        </w:rPr>
      </w:pPr>
      <w:r w:rsidRPr="00337E2D">
        <w:rPr>
          <w:rFonts w:ascii="Franklin Gothic Book" w:eastAsia="Times New Roman" w:hAnsi="Franklin Gothic Book" w:cs="Arial"/>
          <w:szCs w:val="20"/>
          <w:lang w:eastAsia="ja-JP"/>
        </w:rPr>
        <w:lastRenderedPageBreak/>
        <w:t>As part of Sunderland Mind’s commitment to making diversity and equality a reality, it is our policy to ensure that all our services are open and accessible to all, regardless if it is a member of staff, volunteer or someone using our services.</w:t>
      </w:r>
    </w:p>
    <w:p w:rsidR="00337E2D" w:rsidRPr="00337E2D" w:rsidRDefault="00337E2D" w:rsidP="00337E2D">
      <w:pPr>
        <w:spacing w:after="0" w:line="240" w:lineRule="auto"/>
        <w:jc w:val="both"/>
        <w:rPr>
          <w:rFonts w:ascii="Franklin Gothic Book" w:eastAsia="Times New Roman" w:hAnsi="Franklin Gothic Book" w:cs="Arial"/>
          <w:szCs w:val="20"/>
          <w:lang w:eastAsia="ja-JP"/>
        </w:rPr>
      </w:pPr>
    </w:p>
    <w:p w:rsidR="00337E2D" w:rsidRPr="00337E2D" w:rsidRDefault="00337E2D" w:rsidP="00337E2D">
      <w:pPr>
        <w:spacing w:after="0" w:line="240" w:lineRule="auto"/>
        <w:jc w:val="both"/>
        <w:rPr>
          <w:rFonts w:ascii="Franklin Gothic Book" w:eastAsia="Times New Roman" w:hAnsi="Franklin Gothic Book" w:cs="Arial"/>
          <w:szCs w:val="20"/>
          <w:lang w:eastAsia="ja-JP"/>
        </w:rPr>
      </w:pPr>
      <w:r w:rsidRPr="00337E2D">
        <w:rPr>
          <w:rFonts w:ascii="Franklin Gothic Book" w:eastAsia="Times New Roman" w:hAnsi="Franklin Gothic Book" w:cs="Arial"/>
          <w:szCs w:val="20"/>
          <w:lang w:eastAsia="ja-JP"/>
        </w:rPr>
        <w:t>The information you provide will be treated in strict</w:t>
      </w:r>
      <w:r w:rsidR="006C69E9">
        <w:rPr>
          <w:rFonts w:ascii="Franklin Gothic Book" w:eastAsia="Times New Roman" w:hAnsi="Franklin Gothic Book" w:cs="Arial"/>
          <w:szCs w:val="20"/>
          <w:lang w:eastAsia="ja-JP"/>
        </w:rPr>
        <w:t>est of</w:t>
      </w:r>
      <w:r w:rsidRPr="00337E2D">
        <w:rPr>
          <w:rFonts w:ascii="Franklin Gothic Book" w:eastAsia="Times New Roman" w:hAnsi="Franklin Gothic Book" w:cs="Arial"/>
          <w:szCs w:val="20"/>
          <w:lang w:eastAsia="ja-JP"/>
        </w:rPr>
        <w:t xml:space="preserve"> confidence and will not be used for any other purpose other than monitoring</w:t>
      </w:r>
      <w:r w:rsidR="006C69E9">
        <w:rPr>
          <w:rFonts w:ascii="Franklin Gothic Book" w:eastAsia="Times New Roman" w:hAnsi="Franklin Gothic Book" w:cs="Arial"/>
          <w:szCs w:val="20"/>
          <w:lang w:eastAsia="ja-JP"/>
        </w:rPr>
        <w:t xml:space="preserve"> and statistical information.</w:t>
      </w:r>
    </w:p>
    <w:p w:rsidR="00337E2D" w:rsidRPr="00337E2D" w:rsidRDefault="00337E2D" w:rsidP="00337E2D">
      <w:pPr>
        <w:pBdr>
          <w:top w:val="single" w:sz="12" w:space="1" w:color="auto"/>
          <w:bottom w:val="single" w:sz="12" w:space="1" w:color="auto"/>
        </w:pBdr>
        <w:spacing w:after="120" w:line="240" w:lineRule="auto"/>
        <w:jc w:val="both"/>
        <w:rPr>
          <w:rFonts w:ascii="Franklin Gothic Book" w:eastAsia="Times New Roman" w:hAnsi="Franklin Gothic Book" w:cs="Arial"/>
          <w:sz w:val="23"/>
          <w:szCs w:val="20"/>
          <w:lang w:eastAsia="ja-JP"/>
        </w:rPr>
      </w:pPr>
      <w:r w:rsidRPr="00337E2D">
        <w:rPr>
          <w:rFonts w:ascii="Franklin Gothic Book" w:eastAsia="Times New Roman" w:hAnsi="Franklin Gothic Book" w:cs="Arial"/>
          <w:sz w:val="23"/>
          <w:szCs w:val="20"/>
          <w:lang w:eastAsia="ja-JP"/>
        </w:rPr>
        <w:t xml:space="preserve">By completing and returning the monitoring form, you consent to Sunderland Mind processing this information for general monitoring purposes and statistical information in line with the diversity and equality policy.  </w:t>
      </w:r>
    </w:p>
    <w:p w:rsidR="00337E2D" w:rsidRPr="00D5775F" w:rsidRDefault="00337E2D" w:rsidP="00337E2D">
      <w:pPr>
        <w:spacing w:after="0" w:line="240" w:lineRule="auto"/>
        <w:jc w:val="center"/>
        <w:rPr>
          <w:rFonts w:ascii="Franklin Gothic Book" w:eastAsia="Times New Roman" w:hAnsi="Franklin Gothic Book" w:cs="Times New Roman"/>
          <w:b/>
          <w:sz w:val="28"/>
          <w:szCs w:val="20"/>
          <w:u w:val="single"/>
          <w:lang w:eastAsia="ja-JP"/>
        </w:rPr>
      </w:pPr>
      <w:r w:rsidRPr="00337E2D">
        <w:rPr>
          <w:rFonts w:ascii="Franklin Gothic Book" w:eastAsia="Times New Roman" w:hAnsi="Franklin Gothic Book" w:cs="Times New Roman"/>
          <w:b/>
          <w:sz w:val="23"/>
          <w:szCs w:val="20"/>
          <w:lang w:eastAsia="ja-JP"/>
        </w:rPr>
        <w:br/>
      </w:r>
      <w:r w:rsidRPr="00D5775F">
        <w:rPr>
          <w:rFonts w:ascii="Franklin Gothic Book" w:eastAsia="Times New Roman" w:hAnsi="Franklin Gothic Book" w:cs="Times New Roman"/>
          <w:b/>
          <w:sz w:val="28"/>
          <w:szCs w:val="20"/>
          <w:u w:val="single"/>
          <w:lang w:eastAsia="ja-JP"/>
        </w:rPr>
        <w:t>DIVERSITY AND EQUALITY MONITORING FORM</w:t>
      </w:r>
    </w:p>
    <w:p w:rsidR="00337E2D" w:rsidRPr="00337E2D" w:rsidRDefault="00337E2D" w:rsidP="00337E2D">
      <w:pPr>
        <w:spacing w:after="0" w:line="240" w:lineRule="auto"/>
        <w:jc w:val="center"/>
        <w:rPr>
          <w:rFonts w:ascii="Franklin Gothic Book" w:eastAsia="Times New Roman" w:hAnsi="Franklin Gothic Book" w:cs="Times New Roman"/>
          <w:b/>
          <w:sz w:val="28"/>
          <w:szCs w:val="20"/>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Date of Birth:</w:t>
      </w:r>
    </w:p>
    <w:p w:rsidR="00337E2D" w:rsidRPr="00337E2D" w:rsidRDefault="00337E2D" w:rsidP="00337E2D">
      <w:pPr>
        <w:spacing w:after="0" w:line="240" w:lineRule="auto"/>
        <w:jc w:val="both"/>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sz w:val="19"/>
          <w:szCs w:val="19"/>
          <w:lang w:eastAsia="ja-JP"/>
        </w:rPr>
        <w:t>1.</w:t>
      </w:r>
      <w:r w:rsidRPr="00337E2D">
        <w:rPr>
          <w:rFonts w:ascii="Franklin Gothic Book" w:eastAsia="Times New Roman" w:hAnsi="Franklin Gothic Book" w:cs="Times New Roman"/>
          <w:sz w:val="19"/>
          <w:szCs w:val="19"/>
          <w:lang w:eastAsia="ja-JP"/>
        </w:rPr>
        <w:tab/>
        <w:t xml:space="preserve">Please tick the description which you feel is the most appropriate of your ethnic origin </w:t>
      </w:r>
      <w:r w:rsidRPr="00337E2D">
        <w:rPr>
          <w:rFonts w:ascii="Franklin Gothic Book" w:eastAsia="Times New Roman" w:hAnsi="Franklin Gothic Book" w:cs="Times New Roman"/>
          <w:b/>
          <w:sz w:val="19"/>
          <w:szCs w:val="19"/>
          <w:lang w:eastAsia="ja-JP"/>
        </w:rPr>
        <w:t>(please choose ONE section from A to F.  Then tick the most appropriate box (one box only)</w:t>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sz w:val="19"/>
          <w:szCs w:val="19"/>
          <w:lang w:eastAsia="ja-JP"/>
        </w:rPr>
        <w:tab/>
        <w:t>(</w:t>
      </w:r>
      <w:r w:rsidRPr="00337E2D">
        <w:rPr>
          <w:rFonts w:ascii="Franklin Gothic Book" w:eastAsia="Times New Roman" w:hAnsi="Franklin Gothic Book" w:cs="Times New Roman"/>
          <w:b/>
          <w:sz w:val="19"/>
          <w:szCs w:val="19"/>
          <w:lang w:eastAsia="ja-JP"/>
        </w:rPr>
        <w:t>A)</w:t>
      </w:r>
      <w:r w:rsidRPr="00337E2D">
        <w:rPr>
          <w:rFonts w:ascii="Franklin Gothic Book" w:eastAsia="Times New Roman" w:hAnsi="Franklin Gothic Book" w:cs="Times New Roman"/>
          <w:b/>
          <w:sz w:val="19"/>
          <w:szCs w:val="19"/>
          <w:lang w:eastAsia="ja-JP"/>
        </w:rPr>
        <w:tab/>
        <w:t>White</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(C) Asian or Asian British</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(E) Chinese</w:t>
      </w:r>
    </w:p>
    <w:p w:rsidR="00337E2D" w:rsidRPr="00337E2D" w:rsidRDefault="00337E2D" w:rsidP="00337E2D">
      <w:pPr>
        <w:tabs>
          <w:tab w:val="left" w:pos="-720"/>
          <w:tab w:val="left" w:pos="0"/>
          <w:tab w:val="left" w:pos="360"/>
          <w:tab w:val="left" w:pos="720"/>
          <w:tab w:val="left" w:pos="1440"/>
          <w:tab w:val="left" w:pos="2394"/>
          <w:tab w:val="left" w:pos="2880"/>
          <w:tab w:val="left" w:pos="3600"/>
          <w:tab w:val="left" w:pos="4320"/>
          <w:tab w:val="left" w:pos="5040"/>
          <w:tab w:val="left" w:pos="5985"/>
          <w:tab w:val="left" w:pos="6480"/>
        </w:tabs>
        <w:suppressAutoHyphens/>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360"/>
          <w:tab w:val="left" w:pos="720"/>
          <w:tab w:val="left" w:pos="1440"/>
          <w:tab w:val="left" w:pos="2394"/>
          <w:tab w:val="left" w:pos="2880"/>
          <w:tab w:val="left" w:pos="3600"/>
          <w:tab w:val="left" w:pos="4320"/>
          <w:tab w:val="left" w:pos="5040"/>
          <w:tab w:val="left" w:pos="5985"/>
          <w:tab w:val="left" w:pos="648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British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
            <w:enabled/>
            <w:calcOnExit w:val="0"/>
            <w:checkBox>
              <w:sizeAuto/>
              <w:default w:val="0"/>
            </w:checkBox>
          </w:ffData>
        </w:fldChar>
      </w:r>
      <w:bookmarkStart w:id="1" w:name="Check1"/>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Indian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
            <w:enabled/>
            <w:calcOnExit w:val="0"/>
            <w:checkBox>
              <w:sizeAuto/>
              <w:default w:val="0"/>
            </w:checkBox>
          </w:ffData>
        </w:fldChar>
      </w:r>
      <w:bookmarkStart w:id="2" w:name="Check2"/>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Chinese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
            <w:enabled/>
            <w:calcOnExit w:val="0"/>
            <w:checkBox>
              <w:sizeAuto/>
              <w:default w:val="0"/>
            </w:checkBox>
          </w:ffData>
        </w:fldChar>
      </w:r>
      <w:bookmarkStart w:id="3" w:name="Check3"/>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
      <w:ins w:id="4" w:author="dawnk" w:date="2004-04-02T10:39:00Z">
        <w:r w:rsidRPr="00337E2D">
          <w:rPr>
            <w:rFonts w:ascii="Franklin Gothic Book" w:eastAsia="Times New Roman" w:hAnsi="Franklin Gothic Book" w:cs="Times New Roman"/>
            <w:sz w:val="19"/>
            <w:szCs w:val="19"/>
            <w:lang w:eastAsia="ja-JP"/>
          </w:rPr>
          <w:t xml:space="preserve">  </w:t>
        </w:r>
      </w:ins>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Irish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8"/>
            <w:enabled/>
            <w:calcOnExit w:val="0"/>
            <w:checkBox>
              <w:sizeAuto/>
              <w:default w:val="0"/>
            </w:checkBox>
          </w:ffData>
        </w:fldChar>
      </w:r>
      <w:bookmarkStart w:id="5" w:name="Check8"/>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5"/>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Pakistani</w:t>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5"/>
            <w:enabled/>
            <w:calcOnExit w:val="0"/>
            <w:checkBox>
              <w:sizeAuto/>
              <w:default w:val="0"/>
            </w:checkBox>
          </w:ffData>
        </w:fldChar>
      </w:r>
      <w:bookmarkStart w:id="6" w:name="Check5"/>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6"/>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4"/>
            <w:enabled/>
            <w:calcOnExit w:val="0"/>
            <w:checkBox>
              <w:sizeAuto/>
              <w:default w:val="0"/>
            </w:checkBox>
          </w:ffData>
        </w:fldChar>
      </w:r>
      <w:bookmarkStart w:id="7" w:name="Check4"/>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7"/>
    </w:p>
    <w:p w:rsidR="00337E2D" w:rsidRPr="00337E2D" w:rsidRDefault="00337E2D" w:rsidP="00337E2D">
      <w:pPr>
        <w:tabs>
          <w:tab w:val="left" w:pos="-720"/>
          <w:tab w:val="left" w:pos="0"/>
          <w:tab w:val="left" w:pos="360"/>
          <w:tab w:val="left" w:pos="720"/>
          <w:tab w:val="left" w:pos="795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tab/>
        <w:t>(</w:t>
      </w:r>
      <w:proofErr w:type="gramStart"/>
      <w:r w:rsidRPr="00337E2D">
        <w:rPr>
          <w:rFonts w:ascii="Franklin Gothic Book" w:eastAsia="Times New Roman" w:hAnsi="Franklin Gothic Book" w:cs="Times New Roman"/>
          <w:sz w:val="19"/>
          <w:szCs w:val="19"/>
          <w:lang w:eastAsia="ja-JP"/>
        </w:rPr>
        <w:t>please</w:t>
      </w:r>
      <w:proofErr w:type="gramEnd"/>
      <w:r w:rsidRPr="00337E2D">
        <w:rPr>
          <w:rFonts w:ascii="Franklin Gothic Book" w:eastAsia="Times New Roman" w:hAnsi="Franklin Gothic Book" w:cs="Times New Roman"/>
          <w:sz w:val="19"/>
          <w:szCs w:val="19"/>
          <w:lang w:eastAsia="ja-JP"/>
        </w:rPr>
        <w:t xml:space="preserve"> state)</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Other (please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9"/>
            <w:enabled/>
            <w:calcOnExit w:val="0"/>
            <w:checkBox>
              <w:sizeAuto/>
              <w:default w:val="0"/>
            </w:checkBox>
          </w:ffData>
        </w:fldChar>
      </w:r>
      <w:bookmarkStart w:id="8" w:name="Check9"/>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8"/>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Bangladeshi</w:t>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6"/>
            <w:enabled/>
            <w:calcOnExit w:val="0"/>
            <w:checkBox>
              <w:sizeAuto/>
              <w:default w:val="0"/>
            </w:checkBox>
          </w:ffData>
        </w:fldChar>
      </w:r>
      <w:bookmarkStart w:id="9" w:name="Check6"/>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9"/>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8"/>
            <w:enabled/>
            <w:calcOnExit w:val="0"/>
            <w:textInput/>
          </w:ffData>
        </w:fldChar>
      </w:r>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8"/>
            <w:enabled/>
            <w:calcOnExit w:val="0"/>
            <w:textInput/>
          </w:ffData>
        </w:fldChar>
      </w:r>
      <w:bookmarkStart w:id="10" w:name="Text38"/>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10"/>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(please state)  </w:t>
      </w:r>
      <w:r w:rsidRPr="00337E2D">
        <w:rPr>
          <w:rFonts w:ascii="Franklin Gothic Book" w:eastAsia="Times New Roman" w:hAnsi="Franklin Gothic Book" w:cs="Times New Roman"/>
          <w:sz w:val="19"/>
          <w:szCs w:val="19"/>
          <w:lang w:eastAsia="ja-JP"/>
        </w:rPr>
        <w:fldChar w:fldCharType="begin">
          <w:ffData>
            <w:name w:val="Check7"/>
            <w:enabled/>
            <w:calcOnExit w:val="0"/>
            <w:checkBox>
              <w:sizeAuto/>
              <w:default w:val="0"/>
            </w:checkBox>
          </w:ffData>
        </w:fldChar>
      </w:r>
      <w:bookmarkStart w:id="11" w:name="Check7"/>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1"/>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9"/>
            <w:enabled/>
            <w:calcOnExit w:val="0"/>
            <w:textInput/>
          </w:ffData>
        </w:fldChar>
      </w:r>
      <w:bookmarkStart w:id="12" w:name="Text39"/>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12"/>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2394"/>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ind w:left="6480" w:hanging="648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b/>
          <w:sz w:val="19"/>
          <w:szCs w:val="19"/>
          <w:lang w:eastAsia="ja-JP"/>
        </w:rPr>
        <w:tab/>
        <w:t>(B)</w:t>
      </w:r>
      <w:r w:rsidRPr="00337E2D">
        <w:rPr>
          <w:rFonts w:ascii="Franklin Gothic Book" w:eastAsia="Times New Roman" w:hAnsi="Franklin Gothic Book" w:cs="Times New Roman"/>
          <w:b/>
          <w:sz w:val="19"/>
          <w:szCs w:val="19"/>
          <w:lang w:eastAsia="ja-JP"/>
        </w:rPr>
        <w:tab/>
        <w:t>Mixed</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(D</w:t>
      </w:r>
      <w:proofErr w:type="gramStart"/>
      <w:r w:rsidRPr="00337E2D">
        <w:rPr>
          <w:rFonts w:ascii="Franklin Gothic Book" w:eastAsia="Times New Roman" w:hAnsi="Franklin Gothic Book" w:cs="Times New Roman"/>
          <w:b/>
          <w:sz w:val="19"/>
          <w:szCs w:val="19"/>
          <w:lang w:eastAsia="ja-JP"/>
        </w:rPr>
        <w:t>)  Black</w:t>
      </w:r>
      <w:proofErr w:type="gramEnd"/>
      <w:r w:rsidRPr="00337E2D">
        <w:rPr>
          <w:rFonts w:ascii="Franklin Gothic Book" w:eastAsia="Times New Roman" w:hAnsi="Franklin Gothic Book" w:cs="Times New Roman"/>
          <w:b/>
          <w:sz w:val="19"/>
          <w:szCs w:val="19"/>
          <w:lang w:eastAsia="ja-JP"/>
        </w:rPr>
        <w:t xml:space="preserve"> or Black British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 xml:space="preserve">(F)  Any Other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Background</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b/>
          <w:sz w:val="19"/>
          <w:szCs w:val="19"/>
          <w:lang w:eastAsia="ja-JP"/>
        </w:rPr>
      </w:pP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White &amp; Black Caribbean</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0"/>
            <w:enabled/>
            <w:calcOnExit w:val="0"/>
            <w:checkBox>
              <w:sizeAuto/>
              <w:default w:val="0"/>
            </w:checkBox>
          </w:ffData>
        </w:fldChar>
      </w:r>
      <w:bookmarkStart w:id="13" w:name="Check10"/>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3"/>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tab/>
      </w:r>
      <w:proofErr w:type="spellStart"/>
      <w:r w:rsidRPr="00337E2D">
        <w:rPr>
          <w:rFonts w:ascii="Franklin Gothic Book" w:eastAsia="Times New Roman" w:hAnsi="Franklin Gothic Book" w:cs="Times New Roman"/>
          <w:sz w:val="19"/>
          <w:szCs w:val="19"/>
          <w:lang w:eastAsia="ja-JP"/>
        </w:rPr>
        <w:t>Caribbean</w:t>
      </w:r>
      <w:proofErr w:type="spellEnd"/>
      <w:r w:rsidRPr="00337E2D">
        <w:rPr>
          <w:rFonts w:ascii="Franklin Gothic Book" w:eastAsia="Times New Roman" w:hAnsi="Franklin Gothic Book" w:cs="Times New Roman"/>
          <w:b/>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1"/>
            <w:enabled/>
            <w:calcOnExit w:val="0"/>
            <w:checkBox>
              <w:sizeAuto/>
              <w:default w:val="0"/>
            </w:checkBox>
          </w:ffData>
        </w:fldChar>
      </w:r>
      <w:bookmarkStart w:id="14" w:name="Check11"/>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4"/>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Other</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2"/>
            <w:enabled/>
            <w:calcOnExit w:val="0"/>
            <w:checkBox>
              <w:sizeAuto/>
              <w:default w:val="0"/>
            </w:checkBox>
          </w:ffData>
        </w:fldChar>
      </w:r>
      <w:bookmarkStart w:id="15" w:name="Check12"/>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5"/>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White &amp; Black African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5"/>
            <w:enabled/>
            <w:calcOnExit w:val="0"/>
            <w:checkBox>
              <w:sizeAuto/>
              <w:default w:val="0"/>
            </w:checkBox>
          </w:ffData>
        </w:fldChar>
      </w:r>
      <w:bookmarkStart w:id="16" w:name="Check15"/>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6"/>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roofErr w:type="spellStart"/>
      <w:r w:rsidRPr="00337E2D">
        <w:rPr>
          <w:rFonts w:ascii="Franklin Gothic Book" w:eastAsia="Times New Roman" w:hAnsi="Franklin Gothic Book" w:cs="Times New Roman"/>
          <w:sz w:val="19"/>
          <w:szCs w:val="19"/>
          <w:lang w:eastAsia="ja-JP"/>
        </w:rPr>
        <w:t>African</w:t>
      </w:r>
      <w:proofErr w:type="spellEnd"/>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3"/>
            <w:enabled/>
            <w:calcOnExit w:val="0"/>
            <w:checkBox>
              <w:sizeAuto/>
              <w:default w:val="0"/>
            </w:checkBox>
          </w:ffData>
        </w:fldChar>
      </w:r>
      <w:bookmarkStart w:id="17" w:name="Check13"/>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7"/>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(please write in) </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954"/>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White &amp; Asian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6"/>
            <w:enabled/>
            <w:calcOnExit w:val="0"/>
            <w:checkBox>
              <w:sizeAuto/>
              <w:default w:val="0"/>
            </w:checkBox>
          </w:ffData>
        </w:fldChar>
      </w:r>
      <w:bookmarkStart w:id="18" w:name="Check16"/>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8"/>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4"/>
            <w:enabled/>
            <w:calcOnExit w:val="0"/>
            <w:checkBox>
              <w:sizeAuto/>
              <w:default w:val="0"/>
            </w:checkBox>
          </w:ffData>
        </w:fldChar>
      </w:r>
      <w:bookmarkStart w:id="19" w:name="Check14"/>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9"/>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1"/>
            <w:enabled/>
            <w:calcOnExit w:val="0"/>
            <w:textInput/>
          </w:ffData>
        </w:fldChar>
      </w:r>
      <w:bookmarkStart w:id="20" w:name="Text41"/>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0"/>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Other (please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7"/>
            <w:enabled/>
            <w:calcOnExit w:val="0"/>
            <w:checkBox>
              <w:sizeAuto/>
              <w:default w:val="0"/>
            </w:checkBox>
          </w:ffData>
        </w:fldChar>
      </w:r>
      <w:bookmarkStart w:id="21" w:name="Check17"/>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1"/>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2"/>
            <w:enabled/>
            <w:calcOnExit w:val="0"/>
            <w:textInput/>
          </w:ffData>
        </w:fldChar>
      </w:r>
      <w:bookmarkStart w:id="22" w:name="Text42"/>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2"/>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3"/>
            <w:enabled/>
            <w:calcOnExit w:val="0"/>
            <w:textInput/>
          </w:ffData>
        </w:fldChar>
      </w:r>
      <w:bookmarkStart w:id="23" w:name="Text43"/>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3"/>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2.</w:t>
      </w:r>
      <w:r w:rsidRPr="00337E2D">
        <w:rPr>
          <w:rFonts w:ascii="Franklin Gothic Book" w:eastAsia="Times New Roman" w:hAnsi="Franklin Gothic Book" w:cs="Times New Roman"/>
          <w:sz w:val="19"/>
          <w:szCs w:val="19"/>
          <w:lang w:eastAsia="ja-JP"/>
        </w:rPr>
        <w:tab/>
        <w:t>How would you describe your gender</w:t>
      </w:r>
      <w:r w:rsidR="006C69E9">
        <w:rPr>
          <w:rFonts w:ascii="Franklin Gothic Book" w:eastAsia="Times New Roman" w:hAnsi="Franklin Gothic Book" w:cs="Times New Roman"/>
          <w:sz w:val="19"/>
          <w:szCs w:val="19"/>
          <w:lang w:eastAsia="ja-JP"/>
        </w:rPr>
        <w:t>?</w:t>
      </w:r>
      <w:r w:rsidRPr="00337E2D">
        <w:rPr>
          <w:rFonts w:ascii="Franklin Gothic Book" w:eastAsia="Times New Roman" w:hAnsi="Franklin Gothic Book" w:cs="Times New Roman"/>
          <w:sz w:val="19"/>
          <w:szCs w:val="19"/>
          <w:lang w:eastAsia="ja-JP"/>
        </w:rPr>
        <w:tab/>
        <w:t xml:space="preserve">Male </w:t>
      </w:r>
      <w:r w:rsidRPr="00337E2D">
        <w:rPr>
          <w:rFonts w:ascii="Franklin Gothic Book" w:eastAsia="Times New Roman" w:hAnsi="Franklin Gothic Book" w:cs="Times New Roman"/>
          <w:b/>
          <w:sz w:val="19"/>
          <w:szCs w:val="19"/>
          <w:lang w:eastAsia="ja-JP"/>
        </w:rPr>
        <w:fldChar w:fldCharType="begin">
          <w:ffData>
            <w:name w:val="Check18"/>
            <w:enabled/>
            <w:calcOnExit w:val="0"/>
            <w:checkBox>
              <w:sizeAuto/>
              <w:default w:val="0"/>
            </w:checkBox>
          </w:ffData>
        </w:fldChar>
      </w:r>
      <w:bookmarkStart w:id="24" w:name="Check18"/>
      <w:r w:rsidRPr="00337E2D">
        <w:rPr>
          <w:rFonts w:ascii="Franklin Gothic Book" w:eastAsia="Times New Roman" w:hAnsi="Franklin Gothic Book" w:cs="Times New Roman"/>
          <w:b/>
          <w:sz w:val="19"/>
          <w:szCs w:val="19"/>
          <w:lang w:eastAsia="ja-JP"/>
        </w:rPr>
        <w:instrText xml:space="preserve"> FORMCHECKBOX </w:instrText>
      </w:r>
      <w:r w:rsidR="00D3228A">
        <w:rPr>
          <w:rFonts w:ascii="Franklin Gothic Book" w:eastAsia="Times New Roman" w:hAnsi="Franklin Gothic Book" w:cs="Times New Roman"/>
          <w:b/>
          <w:sz w:val="19"/>
          <w:szCs w:val="19"/>
          <w:lang w:eastAsia="ja-JP"/>
        </w:rPr>
      </w:r>
      <w:r w:rsidR="00D3228A">
        <w:rPr>
          <w:rFonts w:ascii="Franklin Gothic Book" w:eastAsia="Times New Roman" w:hAnsi="Franklin Gothic Book" w:cs="Times New Roman"/>
          <w:b/>
          <w:sz w:val="19"/>
          <w:szCs w:val="19"/>
          <w:lang w:eastAsia="ja-JP"/>
        </w:rPr>
        <w:fldChar w:fldCharType="separate"/>
      </w:r>
      <w:r w:rsidRPr="00337E2D">
        <w:rPr>
          <w:rFonts w:ascii="Franklin Gothic Book" w:eastAsia="Times New Roman" w:hAnsi="Franklin Gothic Book" w:cs="Times New Roman"/>
          <w:b/>
          <w:sz w:val="19"/>
          <w:szCs w:val="19"/>
          <w:lang w:eastAsia="ja-JP"/>
        </w:rPr>
        <w:fldChar w:fldCharType="end"/>
      </w:r>
      <w:bookmarkEnd w:id="24"/>
      <w:r w:rsidRPr="00337E2D">
        <w:rPr>
          <w:rFonts w:ascii="Franklin Gothic Book" w:eastAsia="Times New Roman" w:hAnsi="Franklin Gothic Book" w:cs="Times New Roman"/>
          <w:b/>
          <w:sz w:val="19"/>
          <w:szCs w:val="19"/>
          <w:lang w:eastAsia="ja-JP"/>
        </w:rPr>
        <w:t xml:space="preserve">  </w:t>
      </w:r>
      <w:r w:rsidRPr="00337E2D">
        <w:rPr>
          <w:rFonts w:ascii="Franklin Gothic Book" w:eastAsia="Times New Roman" w:hAnsi="Franklin Gothic Book" w:cs="Times New Roman"/>
          <w:sz w:val="19"/>
          <w:szCs w:val="19"/>
          <w:lang w:eastAsia="ja-JP"/>
        </w:rPr>
        <w:tab/>
        <w:t xml:space="preserve">Female </w:t>
      </w:r>
      <w:r w:rsidRPr="00337E2D">
        <w:rPr>
          <w:rFonts w:ascii="Franklin Gothic Book" w:eastAsia="Times New Roman" w:hAnsi="Franklin Gothic Book" w:cs="Times New Roman"/>
          <w:sz w:val="19"/>
          <w:szCs w:val="19"/>
          <w:lang w:eastAsia="ja-JP"/>
        </w:rPr>
        <w:fldChar w:fldCharType="begin">
          <w:ffData>
            <w:name w:val="Check19"/>
            <w:enabled/>
            <w:calcOnExit w:val="0"/>
            <w:checkBox>
              <w:sizeAuto/>
              <w:default w:val="0"/>
            </w:checkBox>
          </w:ffData>
        </w:fldChar>
      </w:r>
      <w:bookmarkStart w:id="25" w:name="Check19"/>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5"/>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3.</w:t>
      </w:r>
      <w:r w:rsidRPr="00337E2D">
        <w:rPr>
          <w:rFonts w:ascii="Franklin Gothic Book" w:eastAsia="Times New Roman" w:hAnsi="Franklin Gothic Book" w:cs="Times New Roman"/>
          <w:sz w:val="19"/>
          <w:szCs w:val="19"/>
          <w:lang w:eastAsia="ja-JP"/>
        </w:rPr>
        <w:tab/>
        <w:t>Do you have a disability?</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0"/>
            <w:enabled/>
            <w:calcOnExit w:val="0"/>
            <w:checkBox>
              <w:sizeAuto/>
              <w:default w:val="0"/>
            </w:checkBox>
          </w:ffData>
        </w:fldChar>
      </w:r>
      <w:bookmarkStart w:id="26" w:name="Check20"/>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6"/>
      <w:r w:rsidRPr="00337E2D">
        <w:rPr>
          <w:rFonts w:ascii="Franklin Gothic Book" w:eastAsia="Times New Roman" w:hAnsi="Franklin Gothic Book" w:cs="Times New Roman"/>
          <w:sz w:val="19"/>
          <w:szCs w:val="19"/>
          <w:lang w:eastAsia="ja-JP"/>
        </w:rPr>
        <w:t xml:space="preserve"> Yes</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fldChar w:fldCharType="begin">
          <w:ffData>
            <w:name w:val="Check21"/>
            <w:enabled/>
            <w:calcOnExit w:val="0"/>
            <w:checkBox>
              <w:sizeAuto/>
              <w:default w:val="0"/>
            </w:checkBox>
          </w:ffData>
        </w:fldChar>
      </w:r>
      <w:bookmarkStart w:id="27" w:name="Check21"/>
      <w:r w:rsidRPr="00337E2D">
        <w:rPr>
          <w:rFonts w:ascii="Franklin Gothic Book" w:eastAsia="Times New Roman" w:hAnsi="Franklin Gothic Book" w:cs="Times New Roman"/>
          <w:b/>
          <w:sz w:val="19"/>
          <w:szCs w:val="19"/>
          <w:lang w:eastAsia="ja-JP"/>
        </w:rPr>
        <w:instrText xml:space="preserve"> FORMCHECKBOX </w:instrText>
      </w:r>
      <w:r w:rsidR="00D3228A">
        <w:rPr>
          <w:rFonts w:ascii="Franklin Gothic Book" w:eastAsia="Times New Roman" w:hAnsi="Franklin Gothic Book" w:cs="Times New Roman"/>
          <w:b/>
          <w:sz w:val="19"/>
          <w:szCs w:val="19"/>
          <w:lang w:eastAsia="ja-JP"/>
        </w:rPr>
      </w:r>
      <w:r w:rsidR="00D3228A">
        <w:rPr>
          <w:rFonts w:ascii="Franklin Gothic Book" w:eastAsia="Times New Roman" w:hAnsi="Franklin Gothic Book" w:cs="Times New Roman"/>
          <w:b/>
          <w:sz w:val="19"/>
          <w:szCs w:val="19"/>
          <w:lang w:eastAsia="ja-JP"/>
        </w:rPr>
        <w:fldChar w:fldCharType="separate"/>
      </w:r>
      <w:r w:rsidRPr="00337E2D">
        <w:rPr>
          <w:rFonts w:ascii="Franklin Gothic Book" w:eastAsia="Times New Roman" w:hAnsi="Franklin Gothic Book" w:cs="Times New Roman"/>
          <w:b/>
          <w:sz w:val="19"/>
          <w:szCs w:val="19"/>
          <w:lang w:eastAsia="ja-JP"/>
        </w:rPr>
        <w:fldChar w:fldCharType="end"/>
      </w:r>
      <w:bookmarkEnd w:id="27"/>
      <w:r w:rsidRPr="00337E2D">
        <w:rPr>
          <w:rFonts w:ascii="Franklin Gothic Book" w:eastAsia="Times New Roman" w:hAnsi="Franklin Gothic Book" w:cs="Times New Roman"/>
          <w:b/>
          <w:sz w:val="19"/>
          <w:szCs w:val="19"/>
          <w:lang w:eastAsia="ja-JP"/>
        </w:rPr>
        <w:t xml:space="preserve"> </w:t>
      </w:r>
      <w:r w:rsidRPr="00337E2D">
        <w:rPr>
          <w:rFonts w:ascii="Franklin Gothic Book" w:eastAsia="Times New Roman" w:hAnsi="Franklin Gothic Book" w:cs="Times New Roman"/>
          <w:sz w:val="19"/>
          <w:szCs w:val="19"/>
          <w:lang w:eastAsia="ja-JP"/>
        </w:rPr>
        <w:t>No</w:t>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 xml:space="preserve">If yes, what could we do to help you in the workplace? </w:t>
      </w:r>
      <w:r w:rsidRPr="00337E2D">
        <w:rPr>
          <w:rFonts w:ascii="Franklin Gothic Book" w:eastAsia="Times New Roman" w:hAnsi="Franklin Gothic Book" w:cs="Times New Roman"/>
          <w:sz w:val="19"/>
          <w:szCs w:val="19"/>
          <w:lang w:eastAsia="ja-JP"/>
        </w:rPr>
        <w:fldChar w:fldCharType="begin">
          <w:ffData>
            <w:name w:val="Text44"/>
            <w:enabled/>
            <w:calcOnExit w:val="0"/>
            <w:textInput/>
          </w:ffData>
        </w:fldChar>
      </w:r>
      <w:bookmarkStart w:id="28" w:name="Text44"/>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8"/>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4.</w:t>
      </w:r>
      <w:r w:rsidRPr="00337E2D">
        <w:rPr>
          <w:rFonts w:ascii="Franklin Gothic Book" w:eastAsia="Times New Roman" w:hAnsi="Franklin Gothic Book" w:cs="Times New Roman"/>
          <w:sz w:val="19"/>
          <w:szCs w:val="19"/>
          <w:lang w:eastAsia="ja-JP"/>
        </w:rPr>
        <w:tab/>
        <w:t>Do you identify as:</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2"/>
            <w:enabled/>
            <w:calcOnExit w:val="0"/>
            <w:checkBox>
              <w:sizeAuto/>
              <w:default w:val="0"/>
            </w:checkBox>
          </w:ffData>
        </w:fldChar>
      </w:r>
      <w:bookmarkStart w:id="29" w:name="Check22"/>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9"/>
      <w:r w:rsidRPr="00337E2D">
        <w:rPr>
          <w:rFonts w:ascii="Franklin Gothic Book" w:eastAsia="Times New Roman" w:hAnsi="Franklin Gothic Book" w:cs="Times New Roman"/>
          <w:sz w:val="19"/>
          <w:szCs w:val="19"/>
          <w:lang w:eastAsia="ja-JP"/>
        </w:rPr>
        <w:t xml:space="preserve">  Lesbian/Gay</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5"/>
            <w:enabled/>
            <w:calcOnExit w:val="0"/>
            <w:checkBox>
              <w:sizeAuto/>
              <w:default w:val="0"/>
            </w:checkBox>
          </w:ffData>
        </w:fldChar>
      </w:r>
      <w:bookmarkStart w:id="30" w:name="Check25"/>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0"/>
      <w:r w:rsidRPr="00337E2D">
        <w:rPr>
          <w:rFonts w:ascii="Franklin Gothic Book" w:eastAsia="Times New Roman" w:hAnsi="Franklin Gothic Book" w:cs="Times New Roman"/>
          <w:sz w:val="19"/>
          <w:szCs w:val="19"/>
          <w:lang w:eastAsia="ja-JP"/>
        </w:rPr>
        <w:t xml:space="preserve">  Heterosexual</w:t>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3"/>
            <w:enabled/>
            <w:calcOnExit w:val="0"/>
            <w:checkBox>
              <w:sizeAuto/>
              <w:default w:val="0"/>
            </w:checkBox>
          </w:ffData>
        </w:fldChar>
      </w:r>
      <w:bookmarkStart w:id="31" w:name="Check23"/>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1"/>
      <w:r w:rsidRPr="00337E2D">
        <w:rPr>
          <w:rFonts w:ascii="Franklin Gothic Book" w:eastAsia="Times New Roman" w:hAnsi="Franklin Gothic Book" w:cs="Times New Roman"/>
          <w:sz w:val="19"/>
          <w:szCs w:val="19"/>
          <w:lang w:eastAsia="ja-JP"/>
        </w:rPr>
        <w:t xml:space="preserve">  Bisexual</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4"/>
            <w:enabled/>
            <w:calcOnExit w:val="0"/>
            <w:checkBox>
              <w:sizeAuto/>
              <w:default w:val="0"/>
            </w:checkBox>
          </w:ffData>
        </w:fldChar>
      </w:r>
      <w:bookmarkStart w:id="32" w:name="Check24"/>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2"/>
      <w:r w:rsidRPr="00337E2D">
        <w:rPr>
          <w:rFonts w:ascii="Franklin Gothic Book" w:eastAsia="Times New Roman" w:hAnsi="Franklin Gothic Book" w:cs="Times New Roman"/>
          <w:sz w:val="19"/>
          <w:szCs w:val="19"/>
          <w:lang w:eastAsia="ja-JP"/>
        </w:rPr>
        <w:t xml:space="preserve">  Don't wish to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5.</w:t>
      </w:r>
      <w:r w:rsidRPr="00337E2D">
        <w:rPr>
          <w:rFonts w:ascii="Franklin Gothic Book" w:eastAsia="Times New Roman" w:hAnsi="Franklin Gothic Book" w:cs="Times New Roman"/>
          <w:sz w:val="19"/>
          <w:szCs w:val="19"/>
          <w:lang w:eastAsia="ja-JP"/>
        </w:rPr>
        <w:tab/>
        <w:t>Religion: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2"/>
            <w:enabled/>
            <w:calcOnExit w:val="0"/>
            <w:checkBox>
              <w:sizeAuto/>
              <w:default w:val="0"/>
            </w:checkBox>
          </w:ffData>
        </w:fldChar>
      </w:r>
      <w:bookmarkStart w:id="33" w:name="Check32"/>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3"/>
      <w:ins w:id="34" w:author="dawnk" w:date="2004-04-02T10:39:00Z">
        <w:r w:rsidRPr="00337E2D">
          <w:rPr>
            <w:rFonts w:ascii="Franklin Gothic Book" w:eastAsia="Times New Roman" w:hAnsi="Franklin Gothic Book" w:cs="Times New Roman"/>
            <w:sz w:val="19"/>
            <w:szCs w:val="19"/>
            <w:lang w:eastAsia="ja-JP"/>
          </w:rPr>
          <w:t xml:space="preserve">  </w:t>
        </w:r>
      </w:ins>
      <w:r w:rsidRPr="00337E2D">
        <w:rPr>
          <w:rFonts w:ascii="Franklin Gothic Book" w:eastAsia="Times New Roman" w:hAnsi="Franklin Gothic Book" w:cs="Times New Roman"/>
          <w:sz w:val="19"/>
          <w:szCs w:val="19"/>
          <w:lang w:eastAsia="ja-JP"/>
        </w:rPr>
        <w:t>Christian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8"/>
            <w:enabled/>
            <w:calcOnExit w:val="0"/>
            <w:checkBox>
              <w:sizeAuto/>
              <w:default w:val="0"/>
            </w:checkBox>
          </w:ffData>
        </w:fldChar>
      </w:r>
      <w:bookmarkStart w:id="35" w:name="Check28"/>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5"/>
      <w:r w:rsidRPr="00337E2D">
        <w:rPr>
          <w:rFonts w:ascii="Franklin Gothic Book" w:eastAsia="Times New Roman" w:hAnsi="Franklin Gothic Book" w:cs="Times New Roman"/>
          <w:sz w:val="19"/>
          <w:szCs w:val="19"/>
          <w:lang w:eastAsia="ja-JP"/>
        </w:rPr>
        <w:t xml:space="preserve">  Muslim</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7"/>
            <w:enabled/>
            <w:calcOnExit w:val="0"/>
            <w:checkBox>
              <w:sizeAuto/>
              <w:default w:val="0"/>
            </w:checkBox>
          </w:ffData>
        </w:fldChar>
      </w:r>
      <w:bookmarkStart w:id="36" w:name="Check27"/>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6"/>
      <w:r w:rsidRPr="00337E2D">
        <w:rPr>
          <w:rFonts w:ascii="Franklin Gothic Book" w:eastAsia="Times New Roman" w:hAnsi="Franklin Gothic Book" w:cs="Times New Roman"/>
          <w:sz w:val="19"/>
          <w:szCs w:val="19"/>
          <w:lang w:eastAsia="ja-JP"/>
        </w:rPr>
        <w:t xml:space="preserve"> Other</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3"/>
            <w:enabled/>
            <w:calcOnExit w:val="0"/>
            <w:checkBox>
              <w:sizeAuto/>
              <w:default w:val="0"/>
            </w:checkBox>
          </w:ffData>
        </w:fldChar>
      </w:r>
      <w:bookmarkStart w:id="37" w:name="Check33"/>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7"/>
      <w:ins w:id="38" w:author="dawnk" w:date="2004-04-02T10:39:00Z">
        <w:r w:rsidRPr="00337E2D">
          <w:rPr>
            <w:rFonts w:ascii="Franklin Gothic Book" w:eastAsia="Times New Roman" w:hAnsi="Franklin Gothic Book" w:cs="Times New Roman"/>
            <w:sz w:val="19"/>
            <w:szCs w:val="19"/>
            <w:lang w:eastAsia="ja-JP"/>
          </w:rPr>
          <w:t xml:space="preserve">  </w:t>
        </w:r>
      </w:ins>
      <w:r w:rsidRPr="00337E2D">
        <w:rPr>
          <w:rFonts w:ascii="Franklin Gothic Book" w:eastAsia="Times New Roman" w:hAnsi="Franklin Gothic Book" w:cs="Times New Roman"/>
          <w:sz w:val="19"/>
          <w:szCs w:val="19"/>
          <w:lang w:eastAsia="ja-JP"/>
        </w:rPr>
        <w:t>Hindu</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9"/>
            <w:enabled/>
            <w:calcOnExit w:val="0"/>
            <w:checkBox>
              <w:sizeAuto/>
              <w:default w:val="0"/>
            </w:checkBox>
          </w:ffData>
        </w:fldChar>
      </w:r>
      <w:bookmarkStart w:id="39" w:name="Check29"/>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9"/>
      <w:r w:rsidRPr="00337E2D">
        <w:rPr>
          <w:rFonts w:ascii="Franklin Gothic Book" w:eastAsia="Times New Roman" w:hAnsi="Franklin Gothic Book" w:cs="Times New Roman"/>
          <w:sz w:val="19"/>
          <w:szCs w:val="19"/>
          <w:lang w:eastAsia="ja-JP"/>
        </w:rPr>
        <w:t xml:space="preserve">  Atheist</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(please write in)  </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4"/>
            <w:enabled/>
            <w:calcOnExit w:val="0"/>
            <w:checkBox>
              <w:sizeAuto/>
              <w:default w:val="0"/>
            </w:checkBox>
          </w:ffData>
        </w:fldChar>
      </w:r>
      <w:bookmarkStart w:id="40" w:name="Check34"/>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0"/>
      <w:r w:rsidRPr="00337E2D">
        <w:rPr>
          <w:rFonts w:ascii="Franklin Gothic Book" w:eastAsia="Times New Roman" w:hAnsi="Franklin Gothic Book" w:cs="Times New Roman"/>
          <w:sz w:val="19"/>
          <w:szCs w:val="19"/>
          <w:lang w:eastAsia="ja-JP"/>
        </w:rPr>
        <w:t xml:space="preserve">  Sikh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0"/>
            <w:enabled/>
            <w:calcOnExit w:val="0"/>
            <w:checkBox>
              <w:sizeAuto/>
              <w:default w:val="0"/>
            </w:checkBox>
          </w:ffData>
        </w:fldChar>
      </w:r>
      <w:bookmarkStart w:id="41" w:name="Check30"/>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1"/>
      <w:r w:rsidRPr="00337E2D">
        <w:rPr>
          <w:rFonts w:ascii="Franklin Gothic Book" w:eastAsia="Times New Roman" w:hAnsi="Franklin Gothic Book" w:cs="Times New Roman"/>
          <w:sz w:val="19"/>
          <w:szCs w:val="19"/>
          <w:lang w:eastAsia="ja-JP"/>
        </w:rPr>
        <w:t xml:space="preserve">  Buddhist</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5"/>
            <w:enabled/>
            <w:calcOnExit w:val="0"/>
            <w:textInput/>
          </w:ffData>
        </w:fldChar>
      </w:r>
      <w:bookmarkStart w:id="42" w:name="Text45"/>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42"/>
      <w:r w:rsidRPr="00337E2D">
        <w:rPr>
          <w:rFonts w:ascii="Franklin Gothic Book" w:eastAsia="Times New Roman" w:hAnsi="Franklin Gothic Book" w:cs="Times New Roman"/>
          <w:sz w:val="19"/>
          <w:szCs w:val="19"/>
          <w:lang w:eastAsia="ja-JP"/>
        </w:rPr>
        <w:t xml:space="preserve"> </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5"/>
            <w:enabled/>
            <w:calcOnExit w:val="0"/>
            <w:checkBox>
              <w:sizeAuto/>
              <w:default w:val="0"/>
            </w:checkBox>
          </w:ffData>
        </w:fldChar>
      </w:r>
      <w:bookmarkStart w:id="43" w:name="Check35"/>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3"/>
      <w:r w:rsidRPr="00337E2D">
        <w:rPr>
          <w:rFonts w:ascii="Franklin Gothic Book" w:eastAsia="Times New Roman" w:hAnsi="Franklin Gothic Book" w:cs="Times New Roman"/>
          <w:sz w:val="19"/>
          <w:szCs w:val="19"/>
          <w:lang w:eastAsia="ja-JP"/>
        </w:rPr>
        <w:t xml:space="preserve">  Don't wish to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1"/>
            <w:enabled/>
            <w:calcOnExit w:val="0"/>
            <w:checkBox>
              <w:sizeAuto/>
              <w:default w:val="0"/>
            </w:checkBox>
          </w:ffData>
        </w:fldChar>
      </w:r>
      <w:bookmarkStart w:id="44" w:name="Check31"/>
      <w:r w:rsidRPr="00337E2D">
        <w:rPr>
          <w:rFonts w:ascii="Franklin Gothic Book" w:eastAsia="Times New Roman" w:hAnsi="Franklin Gothic Book" w:cs="Times New Roman"/>
          <w:sz w:val="19"/>
          <w:szCs w:val="19"/>
          <w:lang w:eastAsia="ja-JP"/>
        </w:rPr>
        <w:instrText xml:space="preserve"> FORMCHECKBOX </w:instrText>
      </w:r>
      <w:r w:rsidR="00D3228A">
        <w:rPr>
          <w:rFonts w:ascii="Franklin Gothic Book" w:eastAsia="Times New Roman" w:hAnsi="Franklin Gothic Book" w:cs="Times New Roman"/>
          <w:sz w:val="19"/>
          <w:szCs w:val="19"/>
          <w:lang w:eastAsia="ja-JP"/>
        </w:rPr>
      </w:r>
      <w:r w:rsidR="00D3228A">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4"/>
      <w:r w:rsidRPr="00337E2D">
        <w:rPr>
          <w:rFonts w:ascii="Franklin Gothic Book" w:eastAsia="Times New Roman" w:hAnsi="Franklin Gothic Book" w:cs="Times New Roman"/>
          <w:sz w:val="19"/>
          <w:szCs w:val="19"/>
          <w:lang w:eastAsia="ja-JP"/>
        </w:rPr>
        <w:t xml:space="preserve">  Jewish</w:t>
      </w:r>
      <w:r w:rsidRPr="00337E2D">
        <w:rPr>
          <w:rFonts w:ascii="Franklin Gothic Book" w:eastAsia="Times New Roman" w:hAnsi="Franklin Gothic Book" w:cs="Times New Roman"/>
          <w:sz w:val="19"/>
          <w:szCs w:val="19"/>
          <w:lang w:eastAsia="ja-JP"/>
        </w:rPr>
        <w:tab/>
      </w:r>
    </w:p>
    <w:p w:rsidR="00337E2D" w:rsidRPr="00337E2D" w:rsidRDefault="00337E2D" w:rsidP="00337E2D">
      <w:pPr>
        <w:spacing w:after="0" w:line="240" w:lineRule="auto"/>
        <w:rPr>
          <w:rFonts w:ascii="Franklin Gothic Book" w:eastAsia="Times New Roman" w:hAnsi="Franklin Gothic Book" w:cs="Times New Roman"/>
          <w:sz w:val="24"/>
          <w:szCs w:val="20"/>
          <w:lang w:eastAsia="ja-JP"/>
        </w:rPr>
      </w:pPr>
    </w:p>
    <w:p w:rsidR="00337E2D" w:rsidRPr="00337E2D" w:rsidRDefault="00337E2D" w:rsidP="00337E2D">
      <w:pPr>
        <w:spacing w:after="0" w:line="240" w:lineRule="auto"/>
        <w:rPr>
          <w:rFonts w:ascii="Franklin Gothic Book" w:eastAsia="Times New Roman" w:hAnsi="Franklin Gothic Book" w:cs="Times New Roman"/>
          <w:sz w:val="24"/>
          <w:szCs w:val="20"/>
          <w:lang w:eastAsia="ja-JP"/>
        </w:rPr>
      </w:pPr>
    </w:p>
    <w:p w:rsidR="004A2B96" w:rsidRDefault="006C69E9" w:rsidP="004A2B96">
      <w:pPr>
        <w:tabs>
          <w:tab w:val="left" w:pos="210"/>
        </w:tabs>
        <w:rPr>
          <w:rFonts w:ascii="Arial" w:hAnsi="Arial" w:cs="Arial"/>
        </w:rPr>
      </w:pPr>
      <w:r w:rsidRPr="006C69E9">
        <w:rPr>
          <w:rFonts w:ascii="Arial" w:hAnsi="Arial" w:cs="Arial"/>
        </w:rPr>
        <w:t xml:space="preserve">This Form will be separated from your completed Referral Form on receipt and the information it contains will </w:t>
      </w:r>
      <w:r w:rsidRPr="006C69E9">
        <w:rPr>
          <w:rFonts w:ascii="Arial" w:hAnsi="Arial" w:cs="Arial"/>
          <w:b/>
          <w:u w:val="single"/>
        </w:rPr>
        <w:t>NOT</w:t>
      </w:r>
      <w:r w:rsidRPr="006C69E9">
        <w:rPr>
          <w:rFonts w:ascii="Arial" w:hAnsi="Arial" w:cs="Arial"/>
        </w:rPr>
        <w:t xml:space="preserve"> be used in deciding whether or not you are offered support </w:t>
      </w:r>
    </w:p>
    <w:p w:rsidR="006C69E9" w:rsidRPr="006C69E9" w:rsidRDefault="006C69E9" w:rsidP="00D5775F">
      <w:pPr>
        <w:tabs>
          <w:tab w:val="left" w:pos="210"/>
        </w:tabs>
        <w:jc w:val="center"/>
        <w:rPr>
          <w:rFonts w:ascii="Arial" w:hAnsi="Arial" w:cs="Arial"/>
          <w:b/>
          <w:u w:val="single"/>
        </w:rPr>
      </w:pPr>
      <w:r w:rsidRPr="006C69E9">
        <w:rPr>
          <w:rFonts w:ascii="Arial" w:hAnsi="Arial" w:cs="Arial"/>
          <w:b/>
          <w:u w:val="single"/>
        </w:rPr>
        <w:t>PLEASE RETURN THIS FORM WITH THE COMPLETED REFERRAL FORM</w:t>
      </w:r>
    </w:p>
    <w:tbl>
      <w:tblPr>
        <w:tblStyle w:val="TableGrid"/>
        <w:tblW w:w="0" w:type="auto"/>
        <w:tblLook w:val="04A0" w:firstRow="1" w:lastRow="0" w:firstColumn="1" w:lastColumn="0" w:noHBand="0" w:noVBand="1"/>
      </w:tblPr>
      <w:tblGrid>
        <w:gridCol w:w="2405"/>
        <w:gridCol w:w="7331"/>
      </w:tblGrid>
      <w:tr w:rsidR="00D5775F" w:rsidTr="00D5775F">
        <w:trPr>
          <w:trHeight w:val="4668"/>
        </w:trPr>
        <w:tc>
          <w:tcPr>
            <w:tcW w:w="9736" w:type="dxa"/>
            <w:gridSpan w:val="2"/>
          </w:tcPr>
          <w:p w:rsidR="00D5775F" w:rsidRDefault="00D5775F" w:rsidP="004A2B96">
            <w:pPr>
              <w:tabs>
                <w:tab w:val="left" w:pos="210"/>
              </w:tabs>
              <w:rPr>
                <w:rFonts w:ascii="Arial" w:hAnsi="Arial" w:cs="Arial"/>
                <w:sz w:val="28"/>
                <w:szCs w:val="28"/>
              </w:rPr>
            </w:pPr>
          </w:p>
          <w:p w:rsidR="00D5775F" w:rsidRPr="00506840" w:rsidRDefault="00D5775F" w:rsidP="004A2B96">
            <w:pPr>
              <w:tabs>
                <w:tab w:val="left" w:pos="210"/>
              </w:tabs>
              <w:rPr>
                <w:rFonts w:ascii="Arial" w:hAnsi="Arial" w:cs="Arial"/>
                <w:b/>
                <w:sz w:val="28"/>
                <w:szCs w:val="28"/>
                <w:u w:val="single"/>
              </w:rPr>
            </w:pPr>
            <w:r w:rsidRPr="00506840">
              <w:rPr>
                <w:rFonts w:ascii="Arial" w:hAnsi="Arial" w:cs="Arial"/>
                <w:b/>
                <w:sz w:val="28"/>
                <w:szCs w:val="28"/>
                <w:u w:val="single"/>
              </w:rPr>
              <w:t>Client Consent and Data Protection</w:t>
            </w:r>
          </w:p>
          <w:p w:rsidR="00D5775F" w:rsidRDefault="00D5775F" w:rsidP="004A2B96">
            <w:pPr>
              <w:tabs>
                <w:tab w:val="left" w:pos="210"/>
              </w:tabs>
              <w:rPr>
                <w:rFonts w:ascii="Arial" w:hAnsi="Arial" w:cs="Arial"/>
                <w:sz w:val="28"/>
                <w:szCs w:val="28"/>
              </w:rPr>
            </w:pPr>
          </w:p>
          <w:p w:rsidR="00D5775F" w:rsidRDefault="00D5775F" w:rsidP="004A2B96">
            <w:pPr>
              <w:tabs>
                <w:tab w:val="left" w:pos="210"/>
              </w:tabs>
              <w:rPr>
                <w:rFonts w:ascii="Arial" w:hAnsi="Arial" w:cs="Arial"/>
                <w:sz w:val="28"/>
                <w:szCs w:val="28"/>
              </w:rPr>
            </w:pPr>
            <w:r>
              <w:rPr>
                <w:rFonts w:ascii="Arial" w:hAnsi="Arial" w:cs="Arial"/>
                <w:sz w:val="28"/>
                <w:szCs w:val="28"/>
              </w:rPr>
              <w:t xml:space="preserve">Sunderland Mind will use the information recorded on this form and enclosed supporting documents to enable us to provide suitable and effective support to the client. The information will be stored securely and access will be limited to those involved in providing support. We will only discuss the information with </w:t>
            </w:r>
            <w:r w:rsidR="00506840">
              <w:rPr>
                <w:rFonts w:ascii="Arial" w:hAnsi="Arial" w:cs="Arial"/>
                <w:sz w:val="28"/>
                <w:szCs w:val="28"/>
              </w:rPr>
              <w:t>yourself, those</w:t>
            </w:r>
            <w:r>
              <w:rPr>
                <w:rFonts w:ascii="Arial" w:hAnsi="Arial" w:cs="Arial"/>
                <w:sz w:val="28"/>
                <w:szCs w:val="28"/>
              </w:rPr>
              <w:t xml:space="preserve"> providing you support</w:t>
            </w:r>
            <w:r w:rsidR="00506840">
              <w:rPr>
                <w:rFonts w:ascii="Arial" w:hAnsi="Arial" w:cs="Arial"/>
                <w:sz w:val="28"/>
                <w:szCs w:val="28"/>
              </w:rPr>
              <w:t xml:space="preserve"> at Sunderland Mind </w:t>
            </w:r>
            <w:r>
              <w:rPr>
                <w:rFonts w:ascii="Arial" w:hAnsi="Arial" w:cs="Arial"/>
                <w:sz w:val="28"/>
                <w:szCs w:val="28"/>
              </w:rPr>
              <w:t xml:space="preserve">or the professional </w:t>
            </w:r>
            <w:r w:rsidR="00506840">
              <w:rPr>
                <w:rFonts w:ascii="Arial" w:hAnsi="Arial" w:cs="Arial"/>
                <w:sz w:val="28"/>
                <w:szCs w:val="28"/>
              </w:rPr>
              <w:t>who referred you to the service.</w:t>
            </w:r>
          </w:p>
          <w:p w:rsidR="00506840" w:rsidRDefault="00506840" w:rsidP="004A2B96">
            <w:pPr>
              <w:tabs>
                <w:tab w:val="left" w:pos="210"/>
              </w:tabs>
              <w:rPr>
                <w:rFonts w:ascii="Arial" w:hAnsi="Arial" w:cs="Arial"/>
                <w:sz w:val="28"/>
                <w:szCs w:val="28"/>
              </w:rPr>
            </w:pPr>
          </w:p>
          <w:p w:rsidR="00506840" w:rsidRDefault="00506840" w:rsidP="004A2B96">
            <w:pPr>
              <w:tabs>
                <w:tab w:val="left" w:pos="210"/>
              </w:tabs>
              <w:rPr>
                <w:rFonts w:ascii="Arial" w:hAnsi="Arial" w:cs="Arial"/>
                <w:sz w:val="28"/>
                <w:szCs w:val="28"/>
              </w:rPr>
            </w:pPr>
          </w:p>
          <w:p w:rsidR="00506840" w:rsidRDefault="00506840" w:rsidP="004A2B96">
            <w:pPr>
              <w:tabs>
                <w:tab w:val="left" w:pos="210"/>
              </w:tabs>
              <w:rPr>
                <w:rFonts w:ascii="Arial" w:hAnsi="Arial" w:cs="Arial"/>
                <w:sz w:val="28"/>
                <w:szCs w:val="28"/>
              </w:rPr>
            </w:pPr>
            <w:r>
              <w:rPr>
                <w:rFonts w:ascii="Arial" w:hAnsi="Arial" w:cs="Arial"/>
                <w:sz w:val="28"/>
                <w:szCs w:val="28"/>
              </w:rPr>
              <w:t xml:space="preserve">Please sign below to acknowledge acceptance of the above </w:t>
            </w:r>
          </w:p>
        </w:tc>
      </w:tr>
      <w:tr w:rsidR="00D5775F" w:rsidTr="00D5775F">
        <w:trPr>
          <w:trHeight w:val="552"/>
        </w:trPr>
        <w:tc>
          <w:tcPr>
            <w:tcW w:w="2405" w:type="dxa"/>
          </w:tcPr>
          <w:p w:rsidR="00D5775F" w:rsidRDefault="00D5775F" w:rsidP="004A2B96">
            <w:pPr>
              <w:tabs>
                <w:tab w:val="left" w:pos="210"/>
              </w:tabs>
              <w:rPr>
                <w:rFonts w:ascii="Arial" w:hAnsi="Arial" w:cs="Arial"/>
                <w:sz w:val="28"/>
                <w:szCs w:val="28"/>
              </w:rPr>
            </w:pPr>
            <w:r>
              <w:rPr>
                <w:rFonts w:ascii="Arial" w:hAnsi="Arial" w:cs="Arial"/>
                <w:sz w:val="28"/>
                <w:szCs w:val="28"/>
              </w:rPr>
              <w:t>Client signature</w:t>
            </w:r>
          </w:p>
        </w:tc>
        <w:tc>
          <w:tcPr>
            <w:tcW w:w="7331" w:type="dxa"/>
          </w:tcPr>
          <w:p w:rsidR="00D5775F" w:rsidRDefault="00D5775F" w:rsidP="004A2B96">
            <w:pPr>
              <w:tabs>
                <w:tab w:val="left" w:pos="210"/>
              </w:tabs>
              <w:rPr>
                <w:rFonts w:ascii="Arial" w:hAnsi="Arial" w:cs="Arial"/>
                <w:sz w:val="28"/>
                <w:szCs w:val="28"/>
              </w:rPr>
            </w:pPr>
          </w:p>
        </w:tc>
      </w:tr>
      <w:tr w:rsidR="00D5775F" w:rsidTr="00D5775F">
        <w:trPr>
          <w:trHeight w:val="560"/>
        </w:trPr>
        <w:tc>
          <w:tcPr>
            <w:tcW w:w="2405" w:type="dxa"/>
          </w:tcPr>
          <w:p w:rsidR="00D5775F" w:rsidRDefault="00D5775F" w:rsidP="004A2B96">
            <w:pPr>
              <w:tabs>
                <w:tab w:val="left" w:pos="210"/>
              </w:tabs>
              <w:rPr>
                <w:rFonts w:ascii="Arial" w:hAnsi="Arial" w:cs="Arial"/>
                <w:sz w:val="28"/>
                <w:szCs w:val="28"/>
              </w:rPr>
            </w:pPr>
            <w:r>
              <w:rPr>
                <w:rFonts w:ascii="Arial" w:hAnsi="Arial" w:cs="Arial"/>
                <w:sz w:val="28"/>
                <w:szCs w:val="28"/>
              </w:rPr>
              <w:t xml:space="preserve">Date </w:t>
            </w:r>
          </w:p>
        </w:tc>
        <w:tc>
          <w:tcPr>
            <w:tcW w:w="7331" w:type="dxa"/>
          </w:tcPr>
          <w:p w:rsidR="00D5775F" w:rsidRDefault="00D5775F" w:rsidP="004A2B96">
            <w:pPr>
              <w:tabs>
                <w:tab w:val="left" w:pos="210"/>
              </w:tabs>
              <w:rPr>
                <w:rFonts w:ascii="Arial" w:hAnsi="Arial" w:cs="Arial"/>
                <w:sz w:val="28"/>
                <w:szCs w:val="28"/>
              </w:rPr>
            </w:pPr>
          </w:p>
        </w:tc>
      </w:tr>
    </w:tbl>
    <w:p w:rsidR="006C69E9" w:rsidRDefault="006C69E9" w:rsidP="004A2B96">
      <w:pPr>
        <w:tabs>
          <w:tab w:val="left" w:pos="210"/>
        </w:tabs>
        <w:rPr>
          <w:rFonts w:ascii="Arial" w:hAnsi="Arial" w:cs="Arial"/>
          <w:sz w:val="28"/>
          <w:szCs w:val="28"/>
        </w:rPr>
      </w:pPr>
    </w:p>
    <w:p w:rsidR="00AE0246" w:rsidRPr="005B5050" w:rsidRDefault="00AE0246" w:rsidP="00D71BFD">
      <w:pPr>
        <w:jc w:val="center"/>
        <w:rPr>
          <w:rFonts w:ascii="Arial" w:hAnsi="Arial" w:cs="Arial"/>
          <w:sz w:val="48"/>
          <w:szCs w:val="48"/>
        </w:rPr>
      </w:pPr>
      <w:r w:rsidRPr="005B5050">
        <w:rPr>
          <w:rFonts w:ascii="Arial" w:hAnsi="Arial" w:cs="Arial"/>
          <w:sz w:val="48"/>
          <w:szCs w:val="48"/>
        </w:rPr>
        <w:t xml:space="preserve">Please return completed forms to </w:t>
      </w:r>
    </w:p>
    <w:p w:rsidR="00FE7CB9" w:rsidRPr="005B5050" w:rsidRDefault="00FE706C" w:rsidP="00FE7CB9">
      <w:pPr>
        <w:pStyle w:val="NoSpacing"/>
        <w:jc w:val="center"/>
        <w:rPr>
          <w:b/>
          <w:sz w:val="48"/>
          <w:szCs w:val="48"/>
        </w:rPr>
      </w:pPr>
      <w:r w:rsidRPr="005B5050">
        <w:rPr>
          <w:b/>
          <w:sz w:val="48"/>
          <w:szCs w:val="48"/>
        </w:rPr>
        <w:t>The</w:t>
      </w:r>
      <w:r w:rsidR="00AE0246" w:rsidRPr="005B5050">
        <w:rPr>
          <w:b/>
          <w:sz w:val="48"/>
          <w:szCs w:val="48"/>
        </w:rPr>
        <w:t xml:space="preserve"> Mentori</w:t>
      </w:r>
      <w:r w:rsidRPr="005B5050">
        <w:rPr>
          <w:b/>
          <w:sz w:val="48"/>
          <w:szCs w:val="48"/>
        </w:rPr>
        <w:t>ng and Befriending Service</w:t>
      </w:r>
    </w:p>
    <w:p w:rsidR="00FE7CB9" w:rsidRPr="005B5050" w:rsidRDefault="00FE7CB9" w:rsidP="00FE7CB9">
      <w:pPr>
        <w:pStyle w:val="NoSpacing"/>
        <w:jc w:val="center"/>
        <w:rPr>
          <w:b/>
          <w:sz w:val="48"/>
          <w:szCs w:val="48"/>
        </w:rPr>
      </w:pPr>
      <w:r w:rsidRPr="005B5050">
        <w:rPr>
          <w:b/>
          <w:sz w:val="48"/>
          <w:szCs w:val="48"/>
        </w:rPr>
        <w:t>Sunderland Mind</w:t>
      </w:r>
    </w:p>
    <w:p w:rsidR="00FE7CB9" w:rsidRPr="005B5050" w:rsidRDefault="00FE7CB9" w:rsidP="00FE7CB9">
      <w:pPr>
        <w:pStyle w:val="NoSpacing"/>
        <w:jc w:val="center"/>
        <w:rPr>
          <w:b/>
          <w:sz w:val="48"/>
          <w:szCs w:val="48"/>
        </w:rPr>
      </w:pPr>
      <w:r w:rsidRPr="005B5050">
        <w:rPr>
          <w:b/>
          <w:sz w:val="48"/>
          <w:szCs w:val="48"/>
        </w:rPr>
        <w:t>Sunderland</w:t>
      </w:r>
    </w:p>
    <w:p w:rsidR="00AE0246" w:rsidRPr="005B5050" w:rsidRDefault="00AE0246" w:rsidP="00FE7CB9">
      <w:pPr>
        <w:pStyle w:val="NoSpacing"/>
        <w:jc w:val="center"/>
        <w:rPr>
          <w:b/>
          <w:sz w:val="48"/>
          <w:szCs w:val="48"/>
        </w:rPr>
      </w:pPr>
      <w:r w:rsidRPr="005B5050">
        <w:rPr>
          <w:b/>
          <w:sz w:val="48"/>
          <w:szCs w:val="48"/>
        </w:rPr>
        <w:t>SR1 1EA.</w:t>
      </w:r>
    </w:p>
    <w:p w:rsidR="00AE0246" w:rsidRPr="005B5050" w:rsidRDefault="00AE0246" w:rsidP="00AE0246">
      <w:pPr>
        <w:pStyle w:val="NoSpacing"/>
        <w:rPr>
          <w:sz w:val="48"/>
          <w:szCs w:val="48"/>
        </w:rPr>
      </w:pPr>
    </w:p>
    <w:p w:rsidR="00AE0246" w:rsidRPr="005B5050" w:rsidRDefault="00AE0246" w:rsidP="00AE0246">
      <w:pPr>
        <w:pStyle w:val="NoSpacing"/>
        <w:rPr>
          <w:b/>
          <w:sz w:val="48"/>
          <w:szCs w:val="48"/>
        </w:rPr>
      </w:pPr>
      <w:r w:rsidRPr="005B5050">
        <w:rPr>
          <w:b/>
          <w:sz w:val="48"/>
          <w:szCs w:val="48"/>
        </w:rPr>
        <w:t xml:space="preserve">Or email it </w:t>
      </w:r>
      <w:r w:rsidR="00FE706C" w:rsidRPr="005B5050">
        <w:rPr>
          <w:b/>
          <w:sz w:val="48"/>
          <w:szCs w:val="48"/>
        </w:rPr>
        <w:t>to:</w:t>
      </w:r>
      <w:r w:rsidR="00281E7F" w:rsidRPr="005B5050">
        <w:rPr>
          <w:b/>
          <w:sz w:val="48"/>
          <w:szCs w:val="48"/>
        </w:rPr>
        <w:t xml:space="preserve">  re</w:t>
      </w:r>
      <w:r w:rsidR="003B6E8F" w:rsidRPr="005B5050">
        <w:rPr>
          <w:b/>
          <w:sz w:val="48"/>
          <w:szCs w:val="48"/>
        </w:rPr>
        <w:t>engage@sunderlandmind.co.uk.</w:t>
      </w:r>
    </w:p>
    <w:p w:rsidR="00AE0246" w:rsidRPr="005B5050" w:rsidRDefault="00AE0246" w:rsidP="00AE0246">
      <w:pPr>
        <w:pStyle w:val="NoSpacing"/>
        <w:rPr>
          <w:sz w:val="48"/>
          <w:szCs w:val="48"/>
        </w:rPr>
      </w:pPr>
    </w:p>
    <w:p w:rsidR="00AE0246" w:rsidRPr="005B5050" w:rsidRDefault="00AE0246" w:rsidP="00AE0246">
      <w:pPr>
        <w:pStyle w:val="NoSpacing"/>
        <w:rPr>
          <w:b/>
          <w:sz w:val="48"/>
          <w:szCs w:val="48"/>
        </w:rPr>
      </w:pPr>
      <w:r w:rsidRPr="005B5050">
        <w:rPr>
          <w:b/>
          <w:sz w:val="48"/>
          <w:szCs w:val="48"/>
        </w:rPr>
        <w:t>Reg. Charity No. 510830</w:t>
      </w:r>
    </w:p>
    <w:p w:rsidR="000F2E0F" w:rsidRPr="005B5050" w:rsidRDefault="000F2E0F" w:rsidP="00AE0246">
      <w:pPr>
        <w:pStyle w:val="NoSpacing"/>
        <w:rPr>
          <w:b/>
          <w:sz w:val="48"/>
          <w:szCs w:val="48"/>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sz w:val="36"/>
          <w:szCs w:val="36"/>
        </w:rPr>
      </w:pPr>
      <w:r>
        <w:rPr>
          <w:b/>
          <w:sz w:val="36"/>
          <w:szCs w:val="36"/>
        </w:rPr>
        <w:t>OFFICE USE ONLY</w:t>
      </w:r>
    </w:p>
    <w:p w:rsidR="000F2E0F" w:rsidRDefault="000F2E0F" w:rsidP="00AE0246">
      <w:pPr>
        <w:pStyle w:val="NoSpacing"/>
        <w:rPr>
          <w:b/>
          <w:sz w:val="36"/>
          <w:szCs w:val="36"/>
        </w:rPr>
      </w:pPr>
    </w:p>
    <w:tbl>
      <w:tblPr>
        <w:tblStyle w:val="TableGrid"/>
        <w:tblW w:w="0" w:type="auto"/>
        <w:tblLook w:val="04A0" w:firstRow="1" w:lastRow="0" w:firstColumn="1" w:lastColumn="0" w:noHBand="0" w:noVBand="1"/>
      </w:tblPr>
      <w:tblGrid>
        <w:gridCol w:w="4868"/>
        <w:gridCol w:w="4868"/>
      </w:tblGrid>
      <w:tr w:rsidR="000F2E0F" w:rsidTr="000F2E0F">
        <w:tc>
          <w:tcPr>
            <w:tcW w:w="4868" w:type="dxa"/>
          </w:tcPr>
          <w:p w:rsidR="000F2E0F" w:rsidRDefault="00AA676A" w:rsidP="00AE0246">
            <w:pPr>
              <w:pStyle w:val="NoSpacing"/>
              <w:rPr>
                <w:sz w:val="36"/>
                <w:szCs w:val="36"/>
              </w:rPr>
            </w:pPr>
            <w:r>
              <w:rPr>
                <w:sz w:val="36"/>
                <w:szCs w:val="36"/>
              </w:rPr>
              <w:t>Client accepted to service</w:t>
            </w:r>
            <w:r w:rsidR="000F2E0F">
              <w:rPr>
                <w:sz w:val="36"/>
                <w:szCs w:val="36"/>
              </w:rPr>
              <w:t>?</w:t>
            </w:r>
          </w:p>
        </w:tc>
        <w:tc>
          <w:tcPr>
            <w:tcW w:w="4868" w:type="dxa"/>
          </w:tcPr>
          <w:p w:rsidR="000F2E0F" w:rsidRDefault="000F2E0F" w:rsidP="00AE0246">
            <w:pPr>
              <w:pStyle w:val="NoSpacing"/>
              <w:rPr>
                <w:sz w:val="36"/>
                <w:szCs w:val="36"/>
              </w:rPr>
            </w:pPr>
            <w:r>
              <w:rPr>
                <w:sz w:val="36"/>
                <w:szCs w:val="36"/>
              </w:rPr>
              <w:t>YES                         No</w:t>
            </w:r>
          </w:p>
        </w:tc>
      </w:tr>
      <w:tr w:rsidR="000F2E0F" w:rsidTr="00CB594C">
        <w:trPr>
          <w:trHeight w:val="363"/>
        </w:trPr>
        <w:tc>
          <w:tcPr>
            <w:tcW w:w="9736" w:type="dxa"/>
            <w:gridSpan w:val="2"/>
          </w:tcPr>
          <w:p w:rsidR="000F2E0F" w:rsidRDefault="000F2E0F" w:rsidP="00AE0246">
            <w:pPr>
              <w:pStyle w:val="NoSpacing"/>
              <w:rPr>
                <w:sz w:val="36"/>
                <w:szCs w:val="36"/>
              </w:rPr>
            </w:pPr>
            <w:r>
              <w:rPr>
                <w:sz w:val="36"/>
                <w:szCs w:val="36"/>
              </w:rPr>
              <w:t>If no please state reasons</w:t>
            </w:r>
            <w:r w:rsidR="00AA676A">
              <w:rPr>
                <w:sz w:val="36"/>
                <w:szCs w:val="36"/>
              </w:rPr>
              <w:t>.</w:t>
            </w:r>
          </w:p>
        </w:tc>
      </w:tr>
      <w:tr w:rsidR="005B5050" w:rsidTr="005B5050">
        <w:trPr>
          <w:trHeight w:val="2467"/>
        </w:trPr>
        <w:tc>
          <w:tcPr>
            <w:tcW w:w="9736" w:type="dxa"/>
            <w:gridSpan w:val="2"/>
          </w:tcPr>
          <w:p w:rsidR="005B5050" w:rsidRDefault="005B5050" w:rsidP="00AE0246">
            <w:pPr>
              <w:pStyle w:val="NoSpacing"/>
              <w:rPr>
                <w:sz w:val="36"/>
                <w:szCs w:val="36"/>
              </w:rPr>
            </w:pPr>
          </w:p>
        </w:tc>
      </w:tr>
    </w:tbl>
    <w:p w:rsidR="000F2E0F" w:rsidRDefault="000F2E0F" w:rsidP="00AE0246">
      <w:pPr>
        <w:pStyle w:val="NoSpacing"/>
        <w:rPr>
          <w:sz w:val="36"/>
          <w:szCs w:val="36"/>
        </w:rPr>
      </w:pPr>
      <w:r w:rsidRPr="000F2E0F">
        <w:rPr>
          <w:sz w:val="36"/>
          <w:szCs w:val="36"/>
        </w:rPr>
        <w:t xml:space="preserve"> </w:t>
      </w:r>
    </w:p>
    <w:tbl>
      <w:tblPr>
        <w:tblStyle w:val="TableGrid"/>
        <w:tblW w:w="0" w:type="auto"/>
        <w:tblLook w:val="04A0" w:firstRow="1" w:lastRow="0" w:firstColumn="1" w:lastColumn="0" w:noHBand="0" w:noVBand="1"/>
      </w:tblPr>
      <w:tblGrid>
        <w:gridCol w:w="4868"/>
        <w:gridCol w:w="4868"/>
      </w:tblGrid>
      <w:tr w:rsidR="00B862D3" w:rsidTr="00B862D3">
        <w:tc>
          <w:tcPr>
            <w:tcW w:w="4868" w:type="dxa"/>
          </w:tcPr>
          <w:p w:rsidR="00B862D3" w:rsidRDefault="00B862D3" w:rsidP="00AE0246">
            <w:pPr>
              <w:pStyle w:val="NoSpacing"/>
              <w:rPr>
                <w:sz w:val="36"/>
                <w:szCs w:val="36"/>
              </w:rPr>
            </w:pPr>
            <w:r>
              <w:rPr>
                <w:sz w:val="36"/>
                <w:szCs w:val="36"/>
              </w:rPr>
              <w:t>Feedback given to client?</w:t>
            </w:r>
          </w:p>
        </w:tc>
        <w:tc>
          <w:tcPr>
            <w:tcW w:w="4868" w:type="dxa"/>
          </w:tcPr>
          <w:p w:rsidR="00B862D3" w:rsidRDefault="00B862D3" w:rsidP="00AE0246">
            <w:pPr>
              <w:pStyle w:val="NoSpacing"/>
              <w:rPr>
                <w:sz w:val="36"/>
                <w:szCs w:val="36"/>
              </w:rPr>
            </w:pPr>
            <w:r>
              <w:rPr>
                <w:sz w:val="36"/>
                <w:szCs w:val="36"/>
              </w:rPr>
              <w:t>YES                         No</w:t>
            </w:r>
          </w:p>
        </w:tc>
      </w:tr>
      <w:tr w:rsidR="005B5050" w:rsidTr="005B5050">
        <w:trPr>
          <w:trHeight w:val="502"/>
        </w:trPr>
        <w:tc>
          <w:tcPr>
            <w:tcW w:w="9736" w:type="dxa"/>
            <w:gridSpan w:val="2"/>
          </w:tcPr>
          <w:p w:rsidR="005B5050" w:rsidRDefault="005B5050" w:rsidP="00177081">
            <w:pPr>
              <w:pStyle w:val="NoSpacing"/>
              <w:rPr>
                <w:sz w:val="36"/>
                <w:szCs w:val="36"/>
              </w:rPr>
            </w:pPr>
            <w:r>
              <w:rPr>
                <w:sz w:val="36"/>
                <w:szCs w:val="36"/>
              </w:rPr>
              <w:t>Details of feedback given</w:t>
            </w:r>
          </w:p>
        </w:tc>
      </w:tr>
      <w:tr w:rsidR="005B5050" w:rsidTr="005B5050">
        <w:trPr>
          <w:trHeight w:val="2551"/>
        </w:trPr>
        <w:tc>
          <w:tcPr>
            <w:tcW w:w="9736" w:type="dxa"/>
            <w:gridSpan w:val="2"/>
          </w:tcPr>
          <w:p w:rsidR="005B5050" w:rsidRDefault="005B5050" w:rsidP="00177081">
            <w:pPr>
              <w:pStyle w:val="NoSpacing"/>
              <w:rPr>
                <w:sz w:val="36"/>
                <w:szCs w:val="36"/>
              </w:rPr>
            </w:pPr>
          </w:p>
        </w:tc>
      </w:tr>
    </w:tbl>
    <w:p w:rsidR="00AA676A" w:rsidRDefault="00AA676A" w:rsidP="00AE0246">
      <w:pPr>
        <w:pStyle w:val="NoSpacing"/>
        <w:rPr>
          <w:sz w:val="36"/>
          <w:szCs w:val="36"/>
        </w:rPr>
      </w:pPr>
    </w:p>
    <w:tbl>
      <w:tblPr>
        <w:tblStyle w:val="TableGrid"/>
        <w:tblW w:w="0" w:type="auto"/>
        <w:tblLook w:val="04A0" w:firstRow="1" w:lastRow="0" w:firstColumn="1" w:lastColumn="0" w:noHBand="0" w:noVBand="1"/>
      </w:tblPr>
      <w:tblGrid>
        <w:gridCol w:w="4868"/>
        <w:gridCol w:w="4868"/>
      </w:tblGrid>
      <w:tr w:rsidR="00B862D3" w:rsidTr="00B862D3">
        <w:tc>
          <w:tcPr>
            <w:tcW w:w="4868" w:type="dxa"/>
          </w:tcPr>
          <w:p w:rsidR="00B862D3" w:rsidRDefault="00B862D3" w:rsidP="00AE0246">
            <w:pPr>
              <w:pStyle w:val="NoSpacing"/>
              <w:rPr>
                <w:sz w:val="36"/>
                <w:szCs w:val="36"/>
              </w:rPr>
            </w:pPr>
            <w:r>
              <w:rPr>
                <w:sz w:val="36"/>
                <w:szCs w:val="36"/>
              </w:rPr>
              <w:t>Was the client signposted to another service?</w:t>
            </w:r>
          </w:p>
        </w:tc>
        <w:tc>
          <w:tcPr>
            <w:tcW w:w="4868" w:type="dxa"/>
          </w:tcPr>
          <w:p w:rsidR="00B862D3" w:rsidRDefault="00B862D3" w:rsidP="00AE0246">
            <w:pPr>
              <w:pStyle w:val="NoSpacing"/>
              <w:rPr>
                <w:sz w:val="36"/>
                <w:szCs w:val="36"/>
              </w:rPr>
            </w:pPr>
            <w:r>
              <w:rPr>
                <w:sz w:val="36"/>
                <w:szCs w:val="36"/>
              </w:rPr>
              <w:t>YES                         NO</w:t>
            </w:r>
          </w:p>
        </w:tc>
      </w:tr>
      <w:tr w:rsidR="00B862D3" w:rsidTr="00B862D3">
        <w:tc>
          <w:tcPr>
            <w:tcW w:w="9736" w:type="dxa"/>
            <w:gridSpan w:val="2"/>
          </w:tcPr>
          <w:p w:rsidR="00B862D3" w:rsidRDefault="00B862D3" w:rsidP="00AE0246">
            <w:pPr>
              <w:pStyle w:val="NoSpacing"/>
              <w:rPr>
                <w:sz w:val="36"/>
                <w:szCs w:val="36"/>
              </w:rPr>
            </w:pPr>
            <w:r>
              <w:rPr>
                <w:sz w:val="36"/>
                <w:szCs w:val="36"/>
              </w:rPr>
              <w:t>Details of the services signposted to</w:t>
            </w:r>
          </w:p>
        </w:tc>
      </w:tr>
      <w:tr w:rsidR="00B862D3" w:rsidTr="00CB594C">
        <w:trPr>
          <w:trHeight w:val="3156"/>
        </w:trPr>
        <w:tc>
          <w:tcPr>
            <w:tcW w:w="9736" w:type="dxa"/>
            <w:gridSpan w:val="2"/>
          </w:tcPr>
          <w:p w:rsidR="00B862D3" w:rsidRDefault="00B862D3" w:rsidP="00AE0246">
            <w:pPr>
              <w:pStyle w:val="NoSpacing"/>
              <w:rPr>
                <w:sz w:val="36"/>
                <w:szCs w:val="36"/>
              </w:rPr>
            </w:pPr>
          </w:p>
        </w:tc>
      </w:tr>
    </w:tbl>
    <w:p w:rsidR="00B862D3" w:rsidRPr="000F2E0F" w:rsidRDefault="00B862D3" w:rsidP="00AE0246">
      <w:pPr>
        <w:pStyle w:val="NoSpacing"/>
        <w:rPr>
          <w:sz w:val="36"/>
          <w:szCs w:val="36"/>
        </w:rPr>
      </w:pPr>
    </w:p>
    <w:sectPr w:rsidR="00B862D3" w:rsidRPr="000F2E0F" w:rsidSect="00F76FD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8A" w:rsidRDefault="00D3228A" w:rsidP="00AE0246">
      <w:pPr>
        <w:spacing w:after="0" w:line="240" w:lineRule="auto"/>
      </w:pPr>
      <w:r>
        <w:separator/>
      </w:r>
    </w:p>
  </w:endnote>
  <w:endnote w:type="continuationSeparator" w:id="0">
    <w:p w:rsidR="00D3228A" w:rsidRDefault="00D3228A" w:rsidP="00AE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9" w:rsidRDefault="00FE7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40" w:rsidRDefault="00506840">
    <w:pPr>
      <w:pStyle w:val="Footer"/>
    </w:pPr>
    <w:r>
      <w:t>Updated May 2014</w:t>
    </w:r>
  </w:p>
  <w:p w:rsidR="00506840" w:rsidRDefault="00506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9" w:rsidRDefault="00FE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8A" w:rsidRDefault="00D3228A" w:rsidP="00AE0246">
      <w:pPr>
        <w:spacing w:after="0" w:line="240" w:lineRule="auto"/>
      </w:pPr>
      <w:r>
        <w:separator/>
      </w:r>
    </w:p>
  </w:footnote>
  <w:footnote w:type="continuationSeparator" w:id="0">
    <w:p w:rsidR="00D3228A" w:rsidRDefault="00D3228A" w:rsidP="00AE0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9" w:rsidRDefault="00FE7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9" w:rsidRDefault="00FE7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B9" w:rsidRDefault="00FE7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D"/>
    <w:rsid w:val="000106C5"/>
    <w:rsid w:val="000F2E0F"/>
    <w:rsid w:val="0010391E"/>
    <w:rsid w:val="002541EC"/>
    <w:rsid w:val="00281E7F"/>
    <w:rsid w:val="00324353"/>
    <w:rsid w:val="00326485"/>
    <w:rsid w:val="00337E2D"/>
    <w:rsid w:val="00365E34"/>
    <w:rsid w:val="003B6E8F"/>
    <w:rsid w:val="003C72C3"/>
    <w:rsid w:val="004211A8"/>
    <w:rsid w:val="00436124"/>
    <w:rsid w:val="004477A5"/>
    <w:rsid w:val="004A2B96"/>
    <w:rsid w:val="004B38D9"/>
    <w:rsid w:val="00506840"/>
    <w:rsid w:val="005B5050"/>
    <w:rsid w:val="006C69E9"/>
    <w:rsid w:val="00730075"/>
    <w:rsid w:val="00AA676A"/>
    <w:rsid w:val="00AC2870"/>
    <w:rsid w:val="00AE0246"/>
    <w:rsid w:val="00B16734"/>
    <w:rsid w:val="00B862D3"/>
    <w:rsid w:val="00BA7D8F"/>
    <w:rsid w:val="00C85028"/>
    <w:rsid w:val="00CB594C"/>
    <w:rsid w:val="00D3228A"/>
    <w:rsid w:val="00D5775F"/>
    <w:rsid w:val="00D71BFD"/>
    <w:rsid w:val="00D83EEF"/>
    <w:rsid w:val="00DE58E5"/>
    <w:rsid w:val="00E761CC"/>
    <w:rsid w:val="00E835B2"/>
    <w:rsid w:val="00EC55E9"/>
    <w:rsid w:val="00F76FD8"/>
    <w:rsid w:val="00FB1735"/>
    <w:rsid w:val="00FE597E"/>
    <w:rsid w:val="00FE706C"/>
    <w:rsid w:val="00FE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A157F-5B45-41AC-BCE1-2C53DC50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46"/>
  </w:style>
  <w:style w:type="paragraph" w:styleId="Footer">
    <w:name w:val="footer"/>
    <w:basedOn w:val="Normal"/>
    <w:link w:val="FooterChar"/>
    <w:uiPriority w:val="99"/>
    <w:unhideWhenUsed/>
    <w:rsid w:val="00AE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46"/>
  </w:style>
  <w:style w:type="paragraph" w:styleId="NoSpacing">
    <w:name w:val="No Spacing"/>
    <w:uiPriority w:val="1"/>
    <w:qFormat/>
    <w:rsid w:val="00AE0246"/>
    <w:pPr>
      <w:spacing w:after="0" w:line="240" w:lineRule="auto"/>
    </w:pPr>
  </w:style>
  <w:style w:type="character" w:styleId="Hyperlink">
    <w:name w:val="Hyperlink"/>
    <w:basedOn w:val="DefaultParagraphFont"/>
    <w:uiPriority w:val="99"/>
    <w:unhideWhenUsed/>
    <w:rsid w:val="00AE0246"/>
    <w:rPr>
      <w:color w:val="0563C1" w:themeColor="hyperlink"/>
      <w:u w:val="single"/>
    </w:rPr>
  </w:style>
  <w:style w:type="paragraph" w:styleId="BalloonText">
    <w:name w:val="Balloon Text"/>
    <w:basedOn w:val="Normal"/>
    <w:link w:val="BalloonTextChar"/>
    <w:uiPriority w:val="99"/>
    <w:semiHidden/>
    <w:unhideWhenUsed/>
    <w:rsid w:val="0028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Mind</dc:creator>
  <cp:keywords/>
  <dc:description/>
  <cp:lastModifiedBy>Sunderland Mind</cp:lastModifiedBy>
  <cp:revision>2</cp:revision>
  <cp:lastPrinted>2014-05-28T09:13:00Z</cp:lastPrinted>
  <dcterms:created xsi:type="dcterms:W3CDTF">2014-07-02T10:44:00Z</dcterms:created>
  <dcterms:modified xsi:type="dcterms:W3CDTF">2014-07-02T10:44:00Z</dcterms:modified>
</cp:coreProperties>
</file>